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8E78" w14:textId="6C3658AE" w:rsidR="00F17E49" w:rsidRPr="00F17E49" w:rsidRDefault="00F17E49" w:rsidP="00F17E49">
      <w:pPr>
        <w:rPr>
          <w:rFonts w:ascii="Times New Roman" w:hAnsi="Times New Roman" w:cs="Times New Roman"/>
          <w:i/>
        </w:rPr>
      </w:pPr>
      <w:r w:rsidRPr="00F17E49">
        <w:rPr>
          <w:rFonts w:ascii="Times New Roman" w:hAnsi="Times New Roman" w:cs="Times New Roman"/>
          <w:i/>
        </w:rPr>
        <w:t>Information Sheet: please read before filling in the questionnaire, or taking part in an interview</w:t>
      </w:r>
    </w:p>
    <w:p w14:paraId="35BF1E02" w14:textId="77777777" w:rsidR="00F17E49" w:rsidRPr="00F17E49" w:rsidRDefault="00F17E49" w:rsidP="00F17E49">
      <w:pPr>
        <w:rPr>
          <w:rFonts w:ascii="Times New Roman" w:hAnsi="Times New Roman" w:cs="Times New Roman"/>
        </w:rPr>
      </w:pPr>
    </w:p>
    <w:p w14:paraId="22CC4CA2" w14:textId="0BCC3FFA" w:rsidR="00F17E49" w:rsidRPr="00F17E49" w:rsidRDefault="00F17E49" w:rsidP="00F17E49">
      <w:pPr>
        <w:rPr>
          <w:rFonts w:ascii="Times New Roman" w:hAnsi="Times New Roman" w:cs="Times New Roman"/>
        </w:rPr>
      </w:pPr>
      <w:r w:rsidRPr="00F17E49">
        <w:rPr>
          <w:rFonts w:ascii="Times New Roman" w:hAnsi="Times New Roman" w:cs="Times New Roman"/>
        </w:rPr>
        <w:t>Dear Pursuit of Knowledge/The Examined Life participant,</w:t>
      </w:r>
    </w:p>
    <w:p w14:paraId="36CC064F" w14:textId="4C1AD612" w:rsidR="00F17E49" w:rsidRPr="00F17E49" w:rsidRDefault="00F17E49" w:rsidP="00F17E49">
      <w:pPr>
        <w:rPr>
          <w:rFonts w:ascii="Times New Roman" w:hAnsi="Times New Roman" w:cs="Times New Roman"/>
        </w:rPr>
      </w:pPr>
    </w:p>
    <w:p w14:paraId="3C93546B" w14:textId="63CA6583" w:rsidR="00F17E49" w:rsidRPr="00F17E49" w:rsidRDefault="00F17E49" w:rsidP="00F17E49">
      <w:pPr>
        <w:rPr>
          <w:rFonts w:ascii="Times New Roman" w:hAnsi="Times New Roman" w:cs="Times New Roman"/>
        </w:rPr>
      </w:pPr>
      <w:r w:rsidRPr="00F17E49">
        <w:rPr>
          <w:rFonts w:ascii="Times New Roman" w:hAnsi="Times New Roman" w:cs="Times New Roman"/>
        </w:rPr>
        <w:t xml:space="preserve">This year we are collecting information to help us to find out more about how you feel about </w:t>
      </w:r>
      <w:del w:id="0" w:author="Jane Gatley (PhD Education - FT)" w:date="2019-01-28T17:54:00Z">
        <w:r w:rsidRPr="00F17E49" w:rsidDel="00007FB0">
          <w:rPr>
            <w:rFonts w:ascii="Times New Roman" w:hAnsi="Times New Roman" w:cs="Times New Roman"/>
          </w:rPr>
          <w:delText xml:space="preserve">coming </w:delText>
        </w:r>
      </w:del>
      <w:ins w:id="1" w:author="Jane Gatley (PhD Education - FT)" w:date="2019-01-28T17:54:00Z">
        <w:r w:rsidR="00007FB0">
          <w:rPr>
            <w:rFonts w:ascii="Times New Roman" w:hAnsi="Times New Roman" w:cs="Times New Roman"/>
          </w:rPr>
          <w:t>taking part in</w:t>
        </w:r>
        <w:r w:rsidR="00007FB0" w:rsidRPr="00F17E49">
          <w:rPr>
            <w:rFonts w:ascii="Times New Roman" w:hAnsi="Times New Roman" w:cs="Times New Roman"/>
          </w:rPr>
          <w:t xml:space="preserve"> </w:t>
        </w:r>
      </w:ins>
      <w:del w:id="2" w:author="Jane Gatley (PhD Education - FT)" w:date="2019-01-28T17:54:00Z">
        <w:r w:rsidRPr="00F17E49" w:rsidDel="00007FB0">
          <w:rPr>
            <w:rFonts w:ascii="Times New Roman" w:hAnsi="Times New Roman" w:cs="Times New Roman"/>
          </w:rPr>
          <w:delText xml:space="preserve">to </w:delText>
        </w:r>
      </w:del>
      <w:r w:rsidRPr="00F17E49">
        <w:rPr>
          <w:rFonts w:ascii="Times New Roman" w:hAnsi="Times New Roman" w:cs="Times New Roman"/>
        </w:rPr>
        <w:t xml:space="preserve">a philosophy conference. We are doing this </w:t>
      </w:r>
      <w:del w:id="3" w:author="Jane Gatley (PhD Education - FT)" w:date="2019-01-28T17:54:00Z">
        <w:r w:rsidRPr="00F17E49" w:rsidDel="00007FB0">
          <w:rPr>
            <w:rFonts w:ascii="Times New Roman" w:hAnsi="Times New Roman" w:cs="Times New Roman"/>
          </w:rPr>
          <w:delText xml:space="preserve">as part of our roles at the University of Birmingham and the University of Sheffield and hope that it will help </w:delText>
        </w:r>
      </w:del>
      <w:r w:rsidRPr="00F17E49">
        <w:rPr>
          <w:rFonts w:ascii="Times New Roman" w:hAnsi="Times New Roman" w:cs="Times New Roman"/>
        </w:rPr>
        <w:t xml:space="preserve">to build a better picture of the value of philosophy in education. This information sheet is designed to help you to decide whether </w:t>
      </w:r>
      <w:del w:id="4" w:author="Jane Gatley (PhD Education - FT)" w:date="2019-01-28T17:59:00Z">
        <w:r w:rsidDel="00007FB0">
          <w:rPr>
            <w:rFonts w:ascii="Times New Roman" w:hAnsi="Times New Roman" w:cs="Times New Roman"/>
          </w:rPr>
          <w:delText xml:space="preserve">or not </w:delText>
        </w:r>
      </w:del>
      <w:r w:rsidRPr="00F17E49">
        <w:rPr>
          <w:rFonts w:ascii="Times New Roman" w:hAnsi="Times New Roman" w:cs="Times New Roman"/>
        </w:rPr>
        <w:t xml:space="preserve">you would like to take part in our study. </w:t>
      </w:r>
    </w:p>
    <w:p w14:paraId="53D69042" w14:textId="77777777" w:rsidR="00F17E49" w:rsidRPr="00F17E49" w:rsidRDefault="00F17E49" w:rsidP="00F17E49">
      <w:pPr>
        <w:rPr>
          <w:rFonts w:ascii="Times New Roman" w:hAnsi="Times New Roman" w:cs="Times New Roman"/>
          <w:b/>
        </w:rPr>
      </w:pPr>
    </w:p>
    <w:p w14:paraId="13477688" w14:textId="4ED68031" w:rsidR="006355D2" w:rsidRPr="00F17E49" w:rsidRDefault="004206A0" w:rsidP="00F17E49">
      <w:pPr>
        <w:rPr>
          <w:rFonts w:ascii="Times New Roman" w:hAnsi="Times New Roman" w:cs="Times New Roman"/>
          <w:b/>
        </w:rPr>
      </w:pPr>
      <w:ins w:id="5" w:author="Jane Gatley (PhD Education - FT)" w:date="2019-01-29T08:45:00Z">
        <w:r>
          <w:rPr>
            <w:rFonts w:ascii="Times New Roman" w:hAnsi="Times New Roman" w:cs="Times New Roman"/>
          </w:rPr>
          <w:t xml:space="preserve">Our main question: </w:t>
        </w:r>
      </w:ins>
      <w:r w:rsidR="006355D2" w:rsidRPr="00F17E49">
        <w:rPr>
          <w:rFonts w:ascii="Times New Roman" w:hAnsi="Times New Roman" w:cs="Times New Roman"/>
          <w:b/>
        </w:rPr>
        <w:t xml:space="preserve">How do </w:t>
      </w:r>
      <w:del w:id="6" w:author="Jane Gatley (PhD Education - FT)" w:date="2019-01-29T08:48:00Z">
        <w:r w:rsidR="006355D2" w:rsidRPr="00F17E49" w:rsidDel="004206A0">
          <w:rPr>
            <w:rFonts w:ascii="Times New Roman" w:hAnsi="Times New Roman" w:cs="Times New Roman"/>
            <w:b/>
          </w:rPr>
          <w:delText xml:space="preserve">participants </w:delText>
        </w:r>
      </w:del>
      <w:ins w:id="7" w:author="Jane Gatley (PhD Education - FT)" w:date="2019-01-29T08:48:00Z">
        <w:r>
          <w:rPr>
            <w:rFonts w:ascii="Times New Roman" w:hAnsi="Times New Roman" w:cs="Times New Roman"/>
            <w:b/>
          </w:rPr>
          <w:t>you</w:t>
        </w:r>
        <w:r w:rsidRPr="00F17E49">
          <w:rPr>
            <w:rFonts w:ascii="Times New Roman" w:hAnsi="Times New Roman" w:cs="Times New Roman"/>
            <w:b/>
          </w:rPr>
          <w:t xml:space="preserve"> </w:t>
        </w:r>
      </w:ins>
      <w:del w:id="8" w:author="Jane Gatley (PhD Education - FT)" w:date="2019-01-29T08:48:00Z">
        <w:r w:rsidR="006355D2" w:rsidRPr="00F17E49" w:rsidDel="004206A0">
          <w:rPr>
            <w:rFonts w:ascii="Times New Roman" w:hAnsi="Times New Roman" w:cs="Times New Roman"/>
            <w:b/>
          </w:rPr>
          <w:delText>perceive the</w:delText>
        </w:r>
      </w:del>
      <w:ins w:id="9" w:author="Jane Gatley (PhD Education - FT)" w:date="2019-01-29T08:48:00Z">
        <w:r>
          <w:rPr>
            <w:rFonts w:ascii="Times New Roman" w:hAnsi="Times New Roman" w:cs="Times New Roman"/>
            <w:b/>
          </w:rPr>
          <w:t>feel about the</w:t>
        </w:r>
      </w:ins>
      <w:r w:rsidR="006355D2" w:rsidRPr="00F17E49">
        <w:rPr>
          <w:rFonts w:ascii="Times New Roman" w:hAnsi="Times New Roman" w:cs="Times New Roman"/>
          <w:b/>
        </w:rPr>
        <w:t xml:space="preserve"> value of a secondary school philosophy conference?</w:t>
      </w:r>
    </w:p>
    <w:p w14:paraId="379AFB6D" w14:textId="77777777" w:rsidR="006355D2" w:rsidRPr="00F17E49" w:rsidRDefault="006355D2" w:rsidP="00F17E49">
      <w:pPr>
        <w:rPr>
          <w:rFonts w:ascii="Times New Roman" w:hAnsi="Times New Roman" w:cs="Times New Roman"/>
        </w:rPr>
      </w:pPr>
    </w:p>
    <w:p w14:paraId="4FAC4B08" w14:textId="1A85AA48" w:rsidR="006355D2" w:rsidRPr="00F17E49" w:rsidRDefault="006355D2" w:rsidP="00F17E49">
      <w:pPr>
        <w:rPr>
          <w:rFonts w:ascii="Times New Roman" w:hAnsi="Times New Roman" w:cs="Times New Roman"/>
        </w:rPr>
      </w:pPr>
      <w:r w:rsidRPr="00F17E49">
        <w:rPr>
          <w:rFonts w:ascii="Times New Roman" w:hAnsi="Times New Roman" w:cs="Times New Roman"/>
        </w:rPr>
        <w:t xml:space="preserve">We are collecting </w:t>
      </w:r>
      <w:r w:rsidR="00F17E49">
        <w:rPr>
          <w:rFonts w:ascii="Times New Roman" w:hAnsi="Times New Roman" w:cs="Times New Roman"/>
        </w:rPr>
        <w:t>information</w:t>
      </w:r>
      <w:r w:rsidRPr="00F17E49">
        <w:rPr>
          <w:rFonts w:ascii="Times New Roman" w:hAnsi="Times New Roman" w:cs="Times New Roman"/>
        </w:rPr>
        <w:t xml:space="preserve"> to </w:t>
      </w:r>
      <w:r w:rsidR="00F17E49">
        <w:rPr>
          <w:rFonts w:ascii="Times New Roman" w:hAnsi="Times New Roman" w:cs="Times New Roman"/>
        </w:rPr>
        <w:t>find out</w:t>
      </w:r>
      <w:r w:rsidRPr="00F17E49">
        <w:rPr>
          <w:rFonts w:ascii="Times New Roman" w:hAnsi="Times New Roman" w:cs="Times New Roman"/>
        </w:rPr>
        <w:t xml:space="preserve"> </w:t>
      </w:r>
      <w:del w:id="10" w:author="Jane Gatley (PhD Education - FT)" w:date="2019-01-28T17:59:00Z">
        <w:r w:rsidRPr="00F17E49" w:rsidDel="00007FB0">
          <w:rPr>
            <w:rFonts w:ascii="Times New Roman" w:hAnsi="Times New Roman" w:cs="Times New Roman"/>
          </w:rPr>
          <w:delText xml:space="preserve">whether </w:delText>
        </w:r>
      </w:del>
      <w:ins w:id="11" w:author="Jane Gatley (PhD Education - FT)" w:date="2019-01-28T17:59:00Z">
        <w:r w:rsidR="00007FB0">
          <w:rPr>
            <w:rFonts w:ascii="Times New Roman" w:hAnsi="Times New Roman" w:cs="Times New Roman"/>
          </w:rPr>
          <w:t>if</w:t>
        </w:r>
        <w:r w:rsidR="00007FB0" w:rsidRPr="00F17E49">
          <w:rPr>
            <w:rFonts w:ascii="Times New Roman" w:hAnsi="Times New Roman" w:cs="Times New Roman"/>
          </w:rPr>
          <w:t xml:space="preserve"> </w:t>
        </w:r>
      </w:ins>
      <w:r w:rsidRPr="00F17E49">
        <w:rPr>
          <w:rFonts w:ascii="Times New Roman" w:hAnsi="Times New Roman" w:cs="Times New Roman"/>
        </w:rPr>
        <w:t xml:space="preserve">you think that </w:t>
      </w:r>
      <w:r w:rsidR="00F17E49">
        <w:rPr>
          <w:rFonts w:ascii="Times New Roman" w:hAnsi="Times New Roman" w:cs="Times New Roman"/>
        </w:rPr>
        <w:t>coming to a philosophy conference</w:t>
      </w:r>
      <w:r w:rsidRPr="00F17E49">
        <w:rPr>
          <w:rFonts w:ascii="Times New Roman" w:hAnsi="Times New Roman" w:cs="Times New Roman"/>
        </w:rPr>
        <w:t xml:space="preserve"> is valuable, and how it might be valuable. </w:t>
      </w:r>
      <w:r w:rsidR="00F17E49" w:rsidRPr="00F17E49">
        <w:rPr>
          <w:rFonts w:ascii="Times New Roman" w:hAnsi="Times New Roman" w:cs="Times New Roman"/>
        </w:rPr>
        <w:t>There is already research into Philosophy for Children</w:t>
      </w:r>
      <w:del w:id="12" w:author="Jane Gatley (PhD Education - FT)" w:date="2019-01-28T17:59:00Z">
        <w:r w:rsidR="00F17E49" w:rsidRPr="00F17E49" w:rsidDel="00007FB0">
          <w:rPr>
            <w:rFonts w:ascii="Times New Roman" w:hAnsi="Times New Roman" w:cs="Times New Roman"/>
          </w:rPr>
          <w:delText xml:space="preserve"> (P4C)</w:delText>
        </w:r>
      </w:del>
      <w:r w:rsidR="00F17E49" w:rsidRPr="00F17E49">
        <w:rPr>
          <w:rFonts w:ascii="Times New Roman" w:hAnsi="Times New Roman" w:cs="Times New Roman"/>
        </w:rPr>
        <w:t xml:space="preserve">, but we want to know whether </w:t>
      </w:r>
      <w:r w:rsidR="00F17E49">
        <w:rPr>
          <w:rFonts w:ascii="Times New Roman" w:hAnsi="Times New Roman" w:cs="Times New Roman"/>
        </w:rPr>
        <w:t>our</w:t>
      </w:r>
      <w:r w:rsidR="00F17E49" w:rsidRPr="00F17E49">
        <w:rPr>
          <w:rFonts w:ascii="Times New Roman" w:hAnsi="Times New Roman" w:cs="Times New Roman"/>
        </w:rPr>
        <w:t xml:space="preserve"> philosophy conference has similar effects.</w:t>
      </w:r>
      <w:r w:rsidRPr="00F17E49">
        <w:rPr>
          <w:rFonts w:ascii="Times New Roman" w:hAnsi="Times New Roman" w:cs="Times New Roman"/>
        </w:rPr>
        <w:t xml:space="preserve"> </w:t>
      </w:r>
      <w:del w:id="13" w:author="Jane Gatley (PhD Education - FT)" w:date="2019-01-28T17:59:00Z">
        <w:r w:rsidRPr="00F17E49" w:rsidDel="00007FB0">
          <w:rPr>
            <w:rFonts w:ascii="Times New Roman" w:hAnsi="Times New Roman" w:cs="Times New Roman"/>
          </w:rPr>
          <w:delText xml:space="preserve">This conference is different from </w:delText>
        </w:r>
        <w:r w:rsidR="00F17E49" w:rsidRPr="00F17E49" w:rsidDel="00007FB0">
          <w:rPr>
            <w:rFonts w:ascii="Times New Roman" w:hAnsi="Times New Roman" w:cs="Times New Roman"/>
          </w:rPr>
          <w:delText xml:space="preserve">doing </w:delText>
        </w:r>
        <w:r w:rsidRPr="00F17E49" w:rsidDel="00007FB0">
          <w:rPr>
            <w:rFonts w:ascii="Times New Roman" w:hAnsi="Times New Roman" w:cs="Times New Roman"/>
          </w:rPr>
          <w:delText xml:space="preserve">P4C because it includes lectures and other taught elements. </w:delText>
        </w:r>
      </w:del>
      <w:r w:rsidRPr="00F17E49">
        <w:rPr>
          <w:rFonts w:ascii="Times New Roman" w:hAnsi="Times New Roman" w:cs="Times New Roman"/>
        </w:rPr>
        <w:t xml:space="preserve">We are asking similar questions to other studies so that we can compare results. There are </w:t>
      </w:r>
      <w:ins w:id="14" w:author="Jane Gatley (PhD Education - FT)" w:date="2019-01-28T18:00:00Z">
        <w:r w:rsidR="00007FB0">
          <w:rPr>
            <w:rFonts w:ascii="Times New Roman" w:hAnsi="Times New Roman" w:cs="Times New Roman"/>
          </w:rPr>
          <w:t xml:space="preserve">also </w:t>
        </w:r>
      </w:ins>
      <w:r w:rsidRPr="00F17E49">
        <w:rPr>
          <w:rFonts w:ascii="Times New Roman" w:hAnsi="Times New Roman" w:cs="Times New Roman"/>
        </w:rPr>
        <w:t xml:space="preserve">two </w:t>
      </w:r>
      <w:del w:id="15" w:author="Jane Gatley (PhD Education - FT)" w:date="2019-01-28T17:56:00Z">
        <w:r w:rsidRPr="00F17E49" w:rsidDel="00007FB0">
          <w:rPr>
            <w:rFonts w:ascii="Times New Roman" w:hAnsi="Times New Roman" w:cs="Times New Roman"/>
          </w:rPr>
          <w:delText xml:space="preserve">open </w:delText>
        </w:r>
      </w:del>
      <w:r w:rsidRPr="00F17E49">
        <w:rPr>
          <w:rFonts w:ascii="Times New Roman" w:hAnsi="Times New Roman" w:cs="Times New Roman"/>
        </w:rPr>
        <w:t xml:space="preserve">questions at the beginning where we are hoping that you will tell us about your own thoughts on the value of the conference. </w:t>
      </w:r>
      <w:del w:id="16" w:author="Jane Gatley (PhD Education - FT)" w:date="2019-01-28T18:00:00Z">
        <w:r w:rsidRPr="00F17E49" w:rsidDel="00007FB0">
          <w:rPr>
            <w:rFonts w:ascii="Times New Roman" w:hAnsi="Times New Roman" w:cs="Times New Roman"/>
          </w:rPr>
          <w:delText xml:space="preserve">We are also interested in finding out whether this conference has contributed to your </w:delText>
        </w:r>
      </w:del>
      <w:del w:id="17" w:author="Jane Gatley (PhD Education - FT)" w:date="2019-01-28T17:56:00Z">
        <w:r w:rsidRPr="00F17E49" w:rsidDel="00007FB0">
          <w:rPr>
            <w:rFonts w:ascii="Times New Roman" w:hAnsi="Times New Roman" w:cs="Times New Roman"/>
          </w:rPr>
          <w:delText xml:space="preserve">civic education, which is about your </w:delText>
        </w:r>
      </w:del>
      <w:del w:id="18" w:author="Jane Gatley (PhD Education - FT)" w:date="2019-01-28T18:00:00Z">
        <w:r w:rsidRPr="00F17E49" w:rsidDel="00007FB0">
          <w:rPr>
            <w:rFonts w:ascii="Times New Roman" w:hAnsi="Times New Roman" w:cs="Times New Roman"/>
          </w:rPr>
          <w:delText xml:space="preserve">interest in </w:delText>
        </w:r>
      </w:del>
      <w:del w:id="19" w:author="Jane Gatley (PhD Education - FT)" w:date="2019-01-28T17:56:00Z">
        <w:r w:rsidRPr="00F17E49" w:rsidDel="00007FB0">
          <w:rPr>
            <w:rFonts w:ascii="Times New Roman" w:hAnsi="Times New Roman" w:cs="Times New Roman"/>
          </w:rPr>
          <w:delText>taking part in democratic processes</w:delText>
        </w:r>
      </w:del>
      <w:del w:id="20" w:author="Jane Gatley (PhD Education - FT)" w:date="2019-01-28T18:00:00Z">
        <w:r w:rsidRPr="00F17E49" w:rsidDel="00007FB0">
          <w:rPr>
            <w:rFonts w:ascii="Times New Roman" w:hAnsi="Times New Roman" w:cs="Times New Roman"/>
          </w:rPr>
          <w:delText xml:space="preserve">. </w:delText>
        </w:r>
      </w:del>
      <w:r w:rsidRPr="00F17E49">
        <w:rPr>
          <w:rFonts w:ascii="Times New Roman" w:hAnsi="Times New Roman" w:cs="Times New Roman"/>
        </w:rPr>
        <w:t>Our research questions are:</w:t>
      </w:r>
    </w:p>
    <w:p w14:paraId="1FC741DB" w14:textId="77777777" w:rsidR="006355D2" w:rsidRPr="00F17E49" w:rsidRDefault="006355D2" w:rsidP="00F17E49">
      <w:pPr>
        <w:rPr>
          <w:rFonts w:ascii="Times New Roman" w:hAnsi="Times New Roman" w:cs="Times New Roman"/>
        </w:rPr>
      </w:pPr>
    </w:p>
    <w:p w14:paraId="3A364121" w14:textId="497530E9" w:rsidR="006355D2" w:rsidRPr="00F17E49" w:rsidRDefault="006355D2" w:rsidP="00F17E49">
      <w:pPr>
        <w:pStyle w:val="ListParagraph"/>
        <w:numPr>
          <w:ilvl w:val="0"/>
          <w:numId w:val="1"/>
        </w:numPr>
        <w:rPr>
          <w:rFonts w:ascii="Times New Roman" w:hAnsi="Times New Roman" w:cs="Times New Roman"/>
        </w:rPr>
      </w:pPr>
      <w:r w:rsidRPr="00F17E49">
        <w:rPr>
          <w:rFonts w:ascii="Times New Roman" w:hAnsi="Times New Roman" w:cs="Times New Roman"/>
        </w:rPr>
        <w:t xml:space="preserve">How do </w:t>
      </w:r>
      <w:r w:rsidR="00F17E49" w:rsidRPr="00F17E49">
        <w:rPr>
          <w:rFonts w:ascii="Times New Roman" w:hAnsi="Times New Roman" w:cs="Times New Roman"/>
        </w:rPr>
        <w:t>you</w:t>
      </w:r>
      <w:r w:rsidRPr="00F17E49">
        <w:rPr>
          <w:rFonts w:ascii="Times New Roman" w:hAnsi="Times New Roman" w:cs="Times New Roman"/>
        </w:rPr>
        <w:t xml:space="preserve"> </w:t>
      </w:r>
      <w:r w:rsidR="00F17E49" w:rsidRPr="00F17E49">
        <w:rPr>
          <w:rFonts w:ascii="Times New Roman" w:hAnsi="Times New Roman" w:cs="Times New Roman"/>
        </w:rPr>
        <w:t>feel about</w:t>
      </w:r>
      <w:r w:rsidRPr="00F17E49">
        <w:rPr>
          <w:rFonts w:ascii="Times New Roman" w:hAnsi="Times New Roman" w:cs="Times New Roman"/>
        </w:rPr>
        <w:t xml:space="preserve"> the value of philosophy?</w:t>
      </w:r>
    </w:p>
    <w:p w14:paraId="4E6D6F45" w14:textId="7FD8DEFA" w:rsidR="006355D2" w:rsidRPr="00F17E49" w:rsidRDefault="00F17E49" w:rsidP="00F17E49">
      <w:pPr>
        <w:pStyle w:val="ListParagraph"/>
        <w:numPr>
          <w:ilvl w:val="0"/>
          <w:numId w:val="1"/>
        </w:numPr>
        <w:rPr>
          <w:rFonts w:ascii="Times New Roman" w:hAnsi="Times New Roman" w:cs="Times New Roman"/>
        </w:rPr>
      </w:pPr>
      <w:r w:rsidRPr="00F17E49">
        <w:rPr>
          <w:rFonts w:ascii="Times New Roman" w:hAnsi="Times New Roman" w:cs="Times New Roman"/>
        </w:rPr>
        <w:t xml:space="preserve">Is this conference valuable in the ways that </w:t>
      </w:r>
      <w:del w:id="21" w:author="Jane Gatley (PhD Education - FT)" w:date="2019-01-28T17:56:00Z">
        <w:r w:rsidRPr="00F17E49" w:rsidDel="00007FB0">
          <w:rPr>
            <w:rFonts w:ascii="Times New Roman" w:hAnsi="Times New Roman" w:cs="Times New Roman"/>
          </w:rPr>
          <w:delText xml:space="preserve">P4C </w:delText>
        </w:r>
      </w:del>
      <w:ins w:id="22" w:author="Jane Gatley (PhD Education - FT)" w:date="2019-01-28T17:56:00Z">
        <w:r w:rsidR="00007FB0">
          <w:rPr>
            <w:rFonts w:ascii="Times New Roman" w:hAnsi="Times New Roman" w:cs="Times New Roman"/>
          </w:rPr>
          <w:t>Philosophy for Children</w:t>
        </w:r>
        <w:r w:rsidR="00007FB0" w:rsidRPr="00F17E49">
          <w:rPr>
            <w:rFonts w:ascii="Times New Roman" w:hAnsi="Times New Roman" w:cs="Times New Roman"/>
          </w:rPr>
          <w:t xml:space="preserve"> </w:t>
        </w:r>
      </w:ins>
      <w:r w:rsidRPr="00F17E49">
        <w:rPr>
          <w:rFonts w:ascii="Times New Roman" w:hAnsi="Times New Roman" w:cs="Times New Roman"/>
        </w:rPr>
        <w:t>is valuable</w:t>
      </w:r>
      <w:r w:rsidR="006355D2" w:rsidRPr="00F17E49">
        <w:rPr>
          <w:rFonts w:ascii="Times New Roman" w:hAnsi="Times New Roman" w:cs="Times New Roman"/>
        </w:rPr>
        <w:t>?</w:t>
      </w:r>
    </w:p>
    <w:p w14:paraId="57529390" w14:textId="4B50CF46" w:rsidR="006355D2" w:rsidRPr="00F17E49" w:rsidRDefault="006355D2" w:rsidP="00F17E49">
      <w:pPr>
        <w:pStyle w:val="ListParagraph"/>
        <w:numPr>
          <w:ilvl w:val="0"/>
          <w:numId w:val="1"/>
        </w:numPr>
        <w:rPr>
          <w:rFonts w:ascii="Times New Roman" w:hAnsi="Times New Roman" w:cs="Times New Roman"/>
        </w:rPr>
      </w:pPr>
      <w:r w:rsidRPr="00F17E49">
        <w:rPr>
          <w:rFonts w:ascii="Times New Roman" w:hAnsi="Times New Roman" w:cs="Times New Roman"/>
        </w:rPr>
        <w:t xml:space="preserve">How might </w:t>
      </w:r>
      <w:r w:rsidR="00F17E49" w:rsidRPr="00F17E49">
        <w:rPr>
          <w:rFonts w:ascii="Times New Roman" w:hAnsi="Times New Roman" w:cs="Times New Roman"/>
        </w:rPr>
        <w:t xml:space="preserve">philosophy help create </w:t>
      </w:r>
      <w:del w:id="23" w:author="Jane Gatley (PhD Education - FT)" w:date="2019-01-28T17:56:00Z">
        <w:r w:rsidR="00F17E49" w:rsidRPr="00F17E49" w:rsidDel="00007FB0">
          <w:rPr>
            <w:rFonts w:ascii="Times New Roman" w:hAnsi="Times New Roman" w:cs="Times New Roman"/>
          </w:rPr>
          <w:delText xml:space="preserve">good </w:delText>
        </w:r>
      </w:del>
      <w:ins w:id="24" w:author="Jane Gatley (PhD Education - FT)" w:date="2019-01-28T17:56:00Z">
        <w:r w:rsidR="00007FB0">
          <w:rPr>
            <w:rFonts w:ascii="Times New Roman" w:hAnsi="Times New Roman" w:cs="Times New Roman"/>
          </w:rPr>
          <w:t>better</w:t>
        </w:r>
        <w:r w:rsidR="00007FB0" w:rsidRPr="00F17E49">
          <w:rPr>
            <w:rFonts w:ascii="Times New Roman" w:hAnsi="Times New Roman" w:cs="Times New Roman"/>
          </w:rPr>
          <w:t xml:space="preserve"> </w:t>
        </w:r>
      </w:ins>
      <w:del w:id="25" w:author="Jane Gatley (PhD Education - FT)" w:date="2019-01-28T17:56:00Z">
        <w:r w:rsidR="00F17E49" w:rsidRPr="00F17E49" w:rsidDel="00007FB0">
          <w:rPr>
            <w:rFonts w:ascii="Times New Roman" w:hAnsi="Times New Roman" w:cs="Times New Roman"/>
          </w:rPr>
          <w:delText xml:space="preserve">democratic </w:delText>
        </w:r>
      </w:del>
      <w:r w:rsidR="00F17E49" w:rsidRPr="00F17E49">
        <w:rPr>
          <w:rFonts w:ascii="Times New Roman" w:hAnsi="Times New Roman" w:cs="Times New Roman"/>
        </w:rPr>
        <w:t>societies</w:t>
      </w:r>
      <w:r w:rsidRPr="00F17E49">
        <w:rPr>
          <w:rFonts w:ascii="Times New Roman" w:hAnsi="Times New Roman" w:cs="Times New Roman"/>
        </w:rPr>
        <w:t>?</w:t>
      </w:r>
    </w:p>
    <w:p w14:paraId="31E4064D" w14:textId="77777777" w:rsidR="00F17E49" w:rsidRPr="00F17E49" w:rsidDel="00007FB0" w:rsidRDefault="00F17E49" w:rsidP="00F17E49">
      <w:pPr>
        <w:rPr>
          <w:del w:id="26" w:author="Jane Gatley (PhD Education - FT)" w:date="2019-01-28T17:57:00Z"/>
          <w:rFonts w:ascii="Times New Roman" w:hAnsi="Times New Roman" w:cs="Times New Roman"/>
        </w:rPr>
      </w:pPr>
    </w:p>
    <w:p w14:paraId="7E6EFCDC" w14:textId="54195EC3" w:rsidR="00F17E49" w:rsidRPr="00F17E49" w:rsidDel="00007FB0" w:rsidRDefault="00F85C0F" w:rsidP="00F17E49">
      <w:pPr>
        <w:rPr>
          <w:del w:id="27" w:author="Jane Gatley (PhD Education - FT)" w:date="2019-01-28T17:57:00Z"/>
          <w:rFonts w:ascii="Times New Roman" w:hAnsi="Times New Roman" w:cs="Times New Roman"/>
        </w:rPr>
      </w:pPr>
      <w:del w:id="28" w:author="Jane Gatley (PhD Education - FT)" w:date="2019-01-28T17:57:00Z">
        <w:r w:rsidDel="00007FB0">
          <w:rPr>
            <w:rFonts w:ascii="Times New Roman" w:hAnsi="Times New Roman" w:cs="Times New Roman"/>
          </w:rPr>
          <w:delText>To help us to answer the</w:delText>
        </w:r>
        <w:r w:rsidR="00F17E49" w:rsidRPr="00F17E49" w:rsidDel="00007FB0">
          <w:rPr>
            <w:rFonts w:ascii="Times New Roman" w:hAnsi="Times New Roman" w:cs="Times New Roman"/>
          </w:rPr>
          <w:delText>s</w:delText>
        </w:r>
        <w:r w:rsidDel="00007FB0">
          <w:rPr>
            <w:rFonts w:ascii="Times New Roman" w:hAnsi="Times New Roman" w:cs="Times New Roman"/>
          </w:rPr>
          <w:delText>e</w:delText>
        </w:r>
        <w:r w:rsidR="00F17E49" w:rsidRPr="00F17E49" w:rsidDel="00007FB0">
          <w:rPr>
            <w:rFonts w:ascii="Times New Roman" w:hAnsi="Times New Roman" w:cs="Times New Roman"/>
          </w:rPr>
          <w:delText xml:space="preserve"> </w:delText>
        </w:r>
        <w:r w:rsidDel="00007FB0">
          <w:rPr>
            <w:rFonts w:ascii="Times New Roman" w:hAnsi="Times New Roman" w:cs="Times New Roman"/>
          </w:rPr>
          <w:delText>questions</w:delText>
        </w:r>
        <w:r w:rsidR="00F17E49" w:rsidRPr="00F17E49" w:rsidDel="00007FB0">
          <w:rPr>
            <w:rFonts w:ascii="Times New Roman" w:hAnsi="Times New Roman" w:cs="Times New Roman"/>
          </w:rPr>
          <w:delText xml:space="preserve">, we have designed a questionnaire. The questions </w:delText>
        </w:r>
        <w:r w:rsidR="006355D2" w:rsidRPr="00F17E49" w:rsidDel="00007FB0">
          <w:rPr>
            <w:rFonts w:ascii="Times New Roman" w:hAnsi="Times New Roman" w:cs="Times New Roman"/>
          </w:rPr>
          <w:delText xml:space="preserve">have been carefully designed by </w:delText>
        </w:r>
        <w:r w:rsidR="00F17E49" w:rsidRPr="00F17E49" w:rsidDel="00007FB0">
          <w:rPr>
            <w:rFonts w:ascii="Times New Roman" w:hAnsi="Times New Roman" w:cs="Times New Roman"/>
          </w:rPr>
          <w:delText xml:space="preserve">other </w:delText>
        </w:r>
        <w:r w:rsidR="006355D2" w:rsidRPr="00F17E49" w:rsidDel="00007FB0">
          <w:rPr>
            <w:rFonts w:ascii="Times New Roman" w:hAnsi="Times New Roman" w:cs="Times New Roman"/>
          </w:rPr>
          <w:delText xml:space="preserve">researchers to measure </w:delText>
        </w:r>
        <w:r w:rsidR="00F17E49" w:rsidRPr="00F17E49" w:rsidDel="00007FB0">
          <w:rPr>
            <w:rFonts w:ascii="Times New Roman" w:hAnsi="Times New Roman" w:cs="Times New Roman"/>
          </w:rPr>
          <w:delText>things</w:delText>
        </w:r>
        <w:r w:rsidR="006355D2" w:rsidRPr="00F17E49" w:rsidDel="00007FB0">
          <w:rPr>
            <w:rFonts w:ascii="Times New Roman" w:hAnsi="Times New Roman" w:cs="Times New Roman"/>
          </w:rPr>
          <w:delText xml:space="preserve"> such as empathy, cooperation, and communication skills. </w:delText>
        </w:r>
      </w:del>
    </w:p>
    <w:p w14:paraId="04BC48DC" w14:textId="77777777" w:rsidR="00F17E49" w:rsidRPr="00F17E49" w:rsidRDefault="00F17E49" w:rsidP="00F17E49">
      <w:pPr>
        <w:rPr>
          <w:rFonts w:ascii="Times New Roman" w:hAnsi="Times New Roman" w:cs="Times New Roman"/>
        </w:rPr>
      </w:pPr>
    </w:p>
    <w:p w14:paraId="4A94D92E" w14:textId="1B3D26BF" w:rsidR="006355D2" w:rsidRPr="00F17E49" w:rsidRDefault="006355D2" w:rsidP="00F17E49">
      <w:pPr>
        <w:rPr>
          <w:rFonts w:ascii="Times New Roman" w:hAnsi="Times New Roman" w:cs="Times New Roman"/>
        </w:rPr>
      </w:pPr>
      <w:r w:rsidRPr="00F17E49">
        <w:rPr>
          <w:rFonts w:ascii="Times New Roman" w:hAnsi="Times New Roman" w:cs="Times New Roman"/>
        </w:rPr>
        <w:t xml:space="preserve">It is important that you </w:t>
      </w:r>
      <w:r w:rsidR="00F85C0F">
        <w:rPr>
          <w:rFonts w:ascii="Times New Roman" w:hAnsi="Times New Roman" w:cs="Times New Roman"/>
        </w:rPr>
        <w:t xml:space="preserve">understand </w:t>
      </w:r>
      <w:r w:rsidRPr="00F17E49">
        <w:rPr>
          <w:rFonts w:ascii="Times New Roman" w:hAnsi="Times New Roman" w:cs="Times New Roman"/>
        </w:rPr>
        <w:t>what it is that we are researching</w:t>
      </w:r>
      <w:ins w:id="29" w:author="Jane Gatley (PhD Education - FT)" w:date="2019-01-28T18:00:00Z">
        <w:r w:rsidR="00007FB0">
          <w:rPr>
            <w:rFonts w:ascii="Times New Roman" w:hAnsi="Times New Roman" w:cs="Times New Roman"/>
          </w:rPr>
          <w:t xml:space="preserve"> before you agree to take part</w:t>
        </w:r>
      </w:ins>
      <w:r w:rsidRPr="00F17E49">
        <w:rPr>
          <w:rFonts w:ascii="Times New Roman" w:hAnsi="Times New Roman" w:cs="Times New Roman"/>
        </w:rPr>
        <w:t xml:space="preserve">. If you have any questions, please </w:t>
      </w:r>
      <w:r w:rsidR="00F17E49" w:rsidRPr="00F17E49">
        <w:rPr>
          <w:rFonts w:ascii="Times New Roman" w:hAnsi="Times New Roman" w:cs="Times New Roman"/>
        </w:rPr>
        <w:t>ask them before filling in the questionnaire</w:t>
      </w:r>
      <w:r w:rsidRPr="00F17E49">
        <w:rPr>
          <w:rFonts w:ascii="Times New Roman" w:hAnsi="Times New Roman" w:cs="Times New Roman"/>
        </w:rPr>
        <w:t>.</w:t>
      </w:r>
      <w:r w:rsidR="00F17E49" w:rsidRPr="00F17E49">
        <w:rPr>
          <w:rFonts w:ascii="Times New Roman" w:hAnsi="Times New Roman" w:cs="Times New Roman"/>
        </w:rPr>
        <w:t xml:space="preserve"> You will have the opportunity to do this at the conference, or you can email the address at the bottom of this sheet</w:t>
      </w:r>
      <w:r w:rsidR="00F85C0F">
        <w:rPr>
          <w:rFonts w:ascii="Times New Roman" w:hAnsi="Times New Roman" w:cs="Times New Roman"/>
        </w:rPr>
        <w:t xml:space="preserve"> at any point</w:t>
      </w:r>
      <w:r w:rsidR="00F17E49" w:rsidRPr="00F17E49">
        <w:rPr>
          <w:rFonts w:ascii="Times New Roman" w:hAnsi="Times New Roman" w:cs="Times New Roman"/>
        </w:rPr>
        <w:t>.</w:t>
      </w:r>
      <w:r w:rsidRPr="00F17E49">
        <w:rPr>
          <w:rFonts w:ascii="Times New Roman" w:hAnsi="Times New Roman" w:cs="Times New Roman"/>
        </w:rPr>
        <w:t xml:space="preserve"> </w:t>
      </w:r>
    </w:p>
    <w:p w14:paraId="4B5C8982" w14:textId="77777777" w:rsidR="006355D2" w:rsidRPr="00F17E49" w:rsidRDefault="006355D2" w:rsidP="00F17E49">
      <w:pPr>
        <w:rPr>
          <w:rFonts w:ascii="Times New Roman" w:hAnsi="Times New Roman" w:cs="Times New Roman"/>
        </w:rPr>
      </w:pPr>
    </w:p>
    <w:p w14:paraId="78CB123B" w14:textId="4C1544C5" w:rsidR="006355D2" w:rsidRPr="00F17E49" w:rsidRDefault="006355D2" w:rsidP="00F17E49">
      <w:pPr>
        <w:rPr>
          <w:rFonts w:ascii="Times New Roman" w:hAnsi="Times New Roman" w:cs="Times New Roman"/>
        </w:rPr>
      </w:pPr>
      <w:r w:rsidRPr="00F17E49">
        <w:rPr>
          <w:rFonts w:ascii="Times New Roman" w:hAnsi="Times New Roman" w:cs="Times New Roman"/>
        </w:rPr>
        <w:t xml:space="preserve">You do not need to fill in the questionnaire, and if you decide not to, there will be no consequences. If you fill in the questionnaire but decide that you do not want us to use your answers, you can </w:t>
      </w:r>
      <w:r w:rsidR="00F17E49" w:rsidRPr="00F17E49">
        <w:rPr>
          <w:rFonts w:ascii="Times New Roman" w:hAnsi="Times New Roman" w:cs="Times New Roman"/>
        </w:rPr>
        <w:t>pull out</w:t>
      </w:r>
      <w:r w:rsidRPr="00F17E49">
        <w:rPr>
          <w:rFonts w:ascii="Times New Roman" w:hAnsi="Times New Roman" w:cs="Times New Roman"/>
        </w:rPr>
        <w:t xml:space="preserve"> </w:t>
      </w:r>
      <w:r w:rsidR="00F17E49" w:rsidRPr="00F17E49">
        <w:rPr>
          <w:rFonts w:ascii="Times New Roman" w:hAnsi="Times New Roman" w:cs="Times New Roman"/>
        </w:rPr>
        <w:t>of</w:t>
      </w:r>
      <w:r w:rsidRPr="00F17E49">
        <w:rPr>
          <w:rFonts w:ascii="Times New Roman" w:hAnsi="Times New Roman" w:cs="Times New Roman"/>
        </w:rPr>
        <w:t xml:space="preserve"> the study </w:t>
      </w:r>
      <w:del w:id="30" w:author="Jane Gatley (PhD Education - FT)" w:date="2019-01-28T17:57:00Z">
        <w:r w:rsidRPr="00F17E49" w:rsidDel="00007FB0">
          <w:rPr>
            <w:rFonts w:ascii="Times New Roman" w:hAnsi="Times New Roman" w:cs="Times New Roman"/>
          </w:rPr>
          <w:delText>at any point</w:delText>
        </w:r>
      </w:del>
      <w:ins w:id="31" w:author="Jane Gatley (PhD Education - FT)" w:date="2019-01-28T17:58:00Z">
        <w:r w:rsidR="00007FB0">
          <w:rPr>
            <w:rFonts w:ascii="Times New Roman" w:hAnsi="Times New Roman" w:cs="Times New Roman"/>
          </w:rPr>
          <w:t>at any point</w:t>
        </w:r>
      </w:ins>
      <w:ins w:id="32" w:author="Jane Gatley (PhD Education - FT)" w:date="2019-01-28T17:57:00Z">
        <w:r w:rsidR="00007FB0">
          <w:rPr>
            <w:rFonts w:ascii="Times New Roman" w:hAnsi="Times New Roman" w:cs="Times New Roman"/>
          </w:rPr>
          <w:t xml:space="preserve"> before the </w:t>
        </w:r>
      </w:ins>
      <w:ins w:id="33" w:author="Jane Gatley (PhD Education - FT)" w:date="2019-01-28T17:58:00Z">
        <w:r w:rsidR="00007FB0">
          <w:rPr>
            <w:rFonts w:ascii="Times New Roman" w:hAnsi="Times New Roman" w:cs="Times New Roman"/>
          </w:rPr>
          <w:t>1</w:t>
        </w:r>
        <w:r w:rsidR="00007FB0" w:rsidRPr="00007FB0">
          <w:rPr>
            <w:rFonts w:ascii="Times New Roman" w:hAnsi="Times New Roman" w:cs="Times New Roman"/>
            <w:vertAlign w:val="superscript"/>
            <w:rPrChange w:id="34" w:author="Jane Gatley (PhD Education - FT)" w:date="2019-01-28T17:58:00Z">
              <w:rPr>
                <w:rFonts w:ascii="Times New Roman" w:hAnsi="Times New Roman" w:cs="Times New Roman"/>
              </w:rPr>
            </w:rPrChange>
          </w:rPr>
          <w:t>st</w:t>
        </w:r>
        <w:r w:rsidR="00007FB0">
          <w:rPr>
            <w:rFonts w:ascii="Times New Roman" w:hAnsi="Times New Roman" w:cs="Times New Roman"/>
          </w:rPr>
          <w:t xml:space="preserve"> of October 2019</w:t>
        </w:r>
      </w:ins>
      <w:r w:rsidRPr="00F17E49">
        <w:rPr>
          <w:rFonts w:ascii="Times New Roman" w:hAnsi="Times New Roman" w:cs="Times New Roman"/>
        </w:rPr>
        <w:t xml:space="preserve">. </w:t>
      </w:r>
      <w:ins w:id="35" w:author="Jane Gatley (PhD Education - FT)" w:date="2019-01-29T08:47:00Z">
        <w:r w:rsidR="004206A0">
          <w:rPr>
            <w:rFonts w:ascii="Times New Roman" w:hAnsi="Times New Roman" w:cs="Times New Roman"/>
          </w:rPr>
          <w:t xml:space="preserve">Since we will collect your names, your questionnaires will not be anonymous. </w:t>
        </w:r>
        <w:r w:rsidR="004206A0">
          <w:rPr>
            <w:rFonts w:ascii="Times New Roman" w:hAnsi="Times New Roman" w:cs="Times New Roman"/>
          </w:rPr>
          <w:t>However, a</w:t>
        </w:r>
      </w:ins>
      <w:del w:id="36" w:author="Jane Gatley (PhD Education - FT)" w:date="2019-01-29T08:47:00Z">
        <w:r w:rsidRPr="00F17E49" w:rsidDel="004206A0">
          <w:rPr>
            <w:rFonts w:ascii="Times New Roman" w:hAnsi="Times New Roman" w:cs="Times New Roman"/>
          </w:rPr>
          <w:delText>A</w:delText>
        </w:r>
      </w:del>
      <w:r w:rsidRPr="00F17E49">
        <w:rPr>
          <w:rFonts w:ascii="Times New Roman" w:hAnsi="Times New Roman" w:cs="Times New Roman"/>
        </w:rPr>
        <w:t xml:space="preserve">ll of your </w:t>
      </w:r>
      <w:r w:rsidR="00F17E49" w:rsidRPr="00F17E49">
        <w:rPr>
          <w:rFonts w:ascii="Times New Roman" w:hAnsi="Times New Roman" w:cs="Times New Roman"/>
        </w:rPr>
        <w:t>answers</w:t>
      </w:r>
      <w:r w:rsidRPr="00F17E49">
        <w:rPr>
          <w:rFonts w:ascii="Times New Roman" w:hAnsi="Times New Roman" w:cs="Times New Roman"/>
        </w:rPr>
        <w:t xml:space="preserve"> will be stored </w:t>
      </w:r>
      <w:del w:id="37" w:author="Jane Gatley (PhD Education - FT)" w:date="2019-01-29T08:47:00Z">
        <w:r w:rsidRPr="00F17E49" w:rsidDel="004206A0">
          <w:rPr>
            <w:rFonts w:ascii="Times New Roman" w:hAnsi="Times New Roman" w:cs="Times New Roman"/>
          </w:rPr>
          <w:delText>securely</w:delText>
        </w:r>
      </w:del>
      <w:ins w:id="38" w:author="Jane Gatley (PhD Education - FT)" w:date="2019-01-29T08:47:00Z">
        <w:r w:rsidR="004206A0">
          <w:rPr>
            <w:rFonts w:ascii="Times New Roman" w:hAnsi="Times New Roman" w:cs="Times New Roman"/>
          </w:rPr>
          <w:t>safely</w:t>
        </w:r>
      </w:ins>
      <w:r w:rsidRPr="00F17E49">
        <w:rPr>
          <w:rFonts w:ascii="Times New Roman" w:hAnsi="Times New Roman" w:cs="Times New Roman"/>
        </w:rPr>
        <w:t xml:space="preserve">, and </w:t>
      </w:r>
      <w:r w:rsidR="00F17E49" w:rsidRPr="00F17E49">
        <w:rPr>
          <w:rFonts w:ascii="Times New Roman" w:hAnsi="Times New Roman" w:cs="Times New Roman"/>
        </w:rPr>
        <w:t>we</w:t>
      </w:r>
      <w:r w:rsidRPr="00F17E49">
        <w:rPr>
          <w:rFonts w:ascii="Times New Roman" w:hAnsi="Times New Roman" w:cs="Times New Roman"/>
        </w:rPr>
        <w:t xml:space="preserve"> will treat all </w:t>
      </w:r>
      <w:del w:id="39" w:author="Jane Gatley (PhD Education - FT)" w:date="2019-01-29T08:47:00Z">
        <w:r w:rsidRPr="00F17E49" w:rsidDel="004206A0">
          <w:rPr>
            <w:rFonts w:ascii="Times New Roman" w:hAnsi="Times New Roman" w:cs="Times New Roman"/>
          </w:rPr>
          <w:delText xml:space="preserve">responses </w:delText>
        </w:r>
      </w:del>
      <w:ins w:id="40" w:author="Jane Gatley (PhD Education - FT)" w:date="2019-01-29T08:47:00Z">
        <w:r w:rsidR="004206A0">
          <w:rPr>
            <w:rFonts w:ascii="Times New Roman" w:hAnsi="Times New Roman" w:cs="Times New Roman"/>
          </w:rPr>
          <w:t>answers</w:t>
        </w:r>
        <w:r w:rsidR="004206A0" w:rsidRPr="00F17E49">
          <w:rPr>
            <w:rFonts w:ascii="Times New Roman" w:hAnsi="Times New Roman" w:cs="Times New Roman"/>
          </w:rPr>
          <w:t xml:space="preserve"> </w:t>
        </w:r>
      </w:ins>
      <w:r w:rsidRPr="00F17E49">
        <w:rPr>
          <w:rFonts w:ascii="Times New Roman" w:hAnsi="Times New Roman" w:cs="Times New Roman"/>
        </w:rPr>
        <w:t xml:space="preserve">as confidential. </w:t>
      </w:r>
      <w:r w:rsidR="00F17E49" w:rsidRPr="00F17E49">
        <w:rPr>
          <w:rFonts w:ascii="Times New Roman" w:hAnsi="Times New Roman" w:cs="Times New Roman"/>
        </w:rPr>
        <w:t xml:space="preserve">This means that no one will know who said what. </w:t>
      </w:r>
      <w:ins w:id="41" w:author="Jane Gatley (PhD Education - FT)" w:date="2019-01-29T08:47:00Z">
        <w:r w:rsidR="004206A0">
          <w:rPr>
            <w:rFonts w:ascii="Times New Roman" w:hAnsi="Times New Roman" w:cs="Times New Roman"/>
          </w:rPr>
          <w:t>We will stop storing your names after the 1</w:t>
        </w:r>
        <w:r w:rsidR="004206A0" w:rsidRPr="004206A0">
          <w:rPr>
            <w:rFonts w:ascii="Times New Roman" w:hAnsi="Times New Roman" w:cs="Times New Roman"/>
            <w:vertAlign w:val="superscript"/>
            <w:rPrChange w:id="42" w:author="Jane Gatley (PhD Education - FT)" w:date="2019-01-29T08:47:00Z">
              <w:rPr>
                <w:rFonts w:ascii="Times New Roman" w:hAnsi="Times New Roman" w:cs="Times New Roman"/>
              </w:rPr>
            </w:rPrChange>
          </w:rPr>
          <w:t>st</w:t>
        </w:r>
        <w:r w:rsidR="004206A0">
          <w:rPr>
            <w:rFonts w:ascii="Times New Roman" w:hAnsi="Times New Roman" w:cs="Times New Roman"/>
          </w:rPr>
          <w:t xml:space="preserve"> of October. </w:t>
        </w:r>
      </w:ins>
      <w:r w:rsidRPr="00F17E49">
        <w:rPr>
          <w:rFonts w:ascii="Times New Roman" w:hAnsi="Times New Roman" w:cs="Times New Roman"/>
        </w:rPr>
        <w:t>We will share our research findings</w:t>
      </w:r>
      <w:r w:rsidR="00F17E49" w:rsidRPr="00F17E49">
        <w:rPr>
          <w:rFonts w:ascii="Times New Roman" w:hAnsi="Times New Roman" w:cs="Times New Roman"/>
        </w:rPr>
        <w:t xml:space="preserve"> with you</w:t>
      </w:r>
      <w:r w:rsidRPr="00F17E49">
        <w:rPr>
          <w:rFonts w:ascii="Times New Roman" w:hAnsi="Times New Roman" w:cs="Times New Roman"/>
        </w:rPr>
        <w:t xml:space="preserve"> once they </w:t>
      </w:r>
      <w:r w:rsidR="00F17E49" w:rsidRPr="00F17E49">
        <w:rPr>
          <w:rFonts w:ascii="Times New Roman" w:hAnsi="Times New Roman" w:cs="Times New Roman"/>
        </w:rPr>
        <w:t>are ready.</w:t>
      </w:r>
    </w:p>
    <w:p w14:paraId="7F6F940E" w14:textId="77777777" w:rsidR="006355D2" w:rsidRPr="00F17E49" w:rsidRDefault="006355D2" w:rsidP="00F17E49">
      <w:pPr>
        <w:rPr>
          <w:rFonts w:ascii="Times New Roman" w:hAnsi="Times New Roman" w:cs="Times New Roman"/>
        </w:rPr>
      </w:pPr>
    </w:p>
    <w:p w14:paraId="768FD5B8" w14:textId="30EA422F" w:rsidR="006355D2" w:rsidRDefault="006355D2" w:rsidP="00F17E49">
      <w:pPr>
        <w:rPr>
          <w:rFonts w:ascii="Times New Roman" w:hAnsi="Times New Roman" w:cs="Times New Roman"/>
        </w:rPr>
      </w:pPr>
      <w:r w:rsidRPr="00F17E49">
        <w:rPr>
          <w:rFonts w:ascii="Times New Roman" w:hAnsi="Times New Roman" w:cs="Times New Roman"/>
        </w:rPr>
        <w:t xml:space="preserve">If you wish to withdraw, please email </w:t>
      </w:r>
      <w:hyperlink r:id="rId5" w:history="1">
        <w:r w:rsidRPr="00F17E49">
          <w:rPr>
            <w:rStyle w:val="Hyperlink"/>
            <w:rFonts w:ascii="Times New Roman" w:hAnsi="Times New Roman" w:cs="Times New Roman"/>
          </w:rPr>
          <w:t>jog677@student.bham.ac.uk</w:t>
        </w:r>
      </w:hyperlink>
      <w:r w:rsidRPr="00F17E49">
        <w:rPr>
          <w:rFonts w:ascii="Times New Roman" w:hAnsi="Times New Roman" w:cs="Times New Roman"/>
        </w:rPr>
        <w:t xml:space="preserve"> to let us know. You do not need to give your reasons.</w:t>
      </w:r>
    </w:p>
    <w:p w14:paraId="25F9C9DC" w14:textId="7AC1CD04" w:rsidR="00F85C0F" w:rsidRDefault="00F85C0F" w:rsidP="00F17E49">
      <w:pPr>
        <w:rPr>
          <w:rFonts w:ascii="Times New Roman" w:hAnsi="Times New Roman" w:cs="Times New Roman"/>
        </w:rPr>
      </w:pPr>
    </w:p>
    <w:p w14:paraId="77E31952" w14:textId="2E21F81D" w:rsidR="00F85C0F" w:rsidRDefault="00F85C0F" w:rsidP="00F17E49">
      <w:pPr>
        <w:rPr>
          <w:rFonts w:ascii="Times New Roman" w:hAnsi="Times New Roman" w:cs="Times New Roman"/>
        </w:rPr>
      </w:pPr>
      <w:r>
        <w:rPr>
          <w:rFonts w:ascii="Times New Roman" w:hAnsi="Times New Roman" w:cs="Times New Roman"/>
        </w:rPr>
        <w:t>Yours sincerely,</w:t>
      </w:r>
    </w:p>
    <w:p w14:paraId="6179EF7D" w14:textId="1DE57D28" w:rsidR="00F85C0F" w:rsidRDefault="00F85C0F" w:rsidP="00F17E49">
      <w:pPr>
        <w:rPr>
          <w:rFonts w:ascii="Times New Roman" w:hAnsi="Times New Roman" w:cs="Times New Roman"/>
        </w:rPr>
      </w:pPr>
    </w:p>
    <w:p w14:paraId="07FF2CD8" w14:textId="66FC1EB8" w:rsidR="00F85C0F" w:rsidRDefault="00F85C0F" w:rsidP="00F17E49">
      <w:pPr>
        <w:rPr>
          <w:ins w:id="43" w:author="Jane Gatley (PhD Education - FT)" w:date="2019-01-29T08:48:00Z"/>
          <w:rFonts w:ascii="Times New Roman" w:hAnsi="Times New Roman" w:cs="Times New Roman"/>
        </w:rPr>
      </w:pPr>
      <w:r>
        <w:rPr>
          <w:rFonts w:ascii="Times New Roman" w:hAnsi="Times New Roman" w:cs="Times New Roman"/>
        </w:rPr>
        <w:t xml:space="preserve">Jane Gatley </w:t>
      </w:r>
    </w:p>
    <w:p w14:paraId="71335AEC" w14:textId="674EC628" w:rsidR="004206A0" w:rsidRDefault="004206A0" w:rsidP="00F17E49">
      <w:pPr>
        <w:rPr>
          <w:ins w:id="44" w:author="Jane Gatley (PhD Education - FT)" w:date="2019-01-29T08:48:00Z"/>
          <w:rFonts w:ascii="Times New Roman" w:hAnsi="Times New Roman" w:cs="Times New Roman"/>
        </w:rPr>
      </w:pPr>
      <w:ins w:id="45" w:author="Jane Gatley (PhD Education - FT)" w:date="2019-01-29T08:48:00Z">
        <w:r>
          <w:rPr>
            <w:rFonts w:ascii="Times New Roman" w:hAnsi="Times New Roman" w:cs="Times New Roman"/>
          </w:rPr>
          <w:t>(lead researcher)</w:t>
        </w:r>
      </w:ins>
    </w:p>
    <w:p w14:paraId="6167CCE0" w14:textId="662BAACE" w:rsidR="004206A0" w:rsidRDefault="004206A0" w:rsidP="00F17E49">
      <w:pPr>
        <w:rPr>
          <w:ins w:id="46" w:author="Jane Gatley (PhD Education - FT)" w:date="2019-01-29T08:39:00Z"/>
          <w:rFonts w:ascii="Times New Roman" w:hAnsi="Times New Roman" w:cs="Times New Roman"/>
        </w:rPr>
      </w:pPr>
    </w:p>
    <w:tbl>
      <w:tblPr>
        <w:tblStyle w:val="TableGrid"/>
        <w:tblW w:w="10586" w:type="dxa"/>
        <w:tblInd w:w="-545" w:type="dxa"/>
        <w:tblLook w:val="04A0" w:firstRow="1" w:lastRow="0" w:firstColumn="1" w:lastColumn="0" w:noHBand="0" w:noVBand="1"/>
        <w:tblPrChange w:id="47" w:author="Jane Gatley (PhD Education - FT)" w:date="2019-01-29T08:40:00Z">
          <w:tblPr>
            <w:tblStyle w:val="TableGrid"/>
            <w:tblW w:w="10586" w:type="dxa"/>
            <w:tblInd w:w="-545" w:type="dxa"/>
            <w:tblLook w:val="04A0" w:firstRow="1" w:lastRow="0" w:firstColumn="1" w:lastColumn="0" w:noHBand="0" w:noVBand="1"/>
          </w:tblPr>
        </w:tblPrChange>
      </w:tblPr>
      <w:tblGrid>
        <w:gridCol w:w="2646"/>
        <w:gridCol w:w="2646"/>
        <w:gridCol w:w="2647"/>
        <w:gridCol w:w="2647"/>
        <w:tblGridChange w:id="48">
          <w:tblGrid>
            <w:gridCol w:w="545"/>
            <w:gridCol w:w="2252"/>
            <w:gridCol w:w="2252"/>
            <w:gridCol w:w="2253"/>
            <w:gridCol w:w="2253"/>
            <w:gridCol w:w="1031"/>
          </w:tblGrid>
        </w:tblGridChange>
      </w:tblGrid>
      <w:tr w:rsidR="004206A0" w:rsidRPr="004206A0" w14:paraId="6AD80B04" w14:textId="77777777" w:rsidTr="004206A0">
        <w:trPr>
          <w:trHeight w:val="305"/>
          <w:ins w:id="49" w:author="Jane Gatley (PhD Education - FT)" w:date="2019-01-29T08:39:00Z"/>
          <w:trPrChange w:id="50" w:author="Jane Gatley (PhD Education - FT)" w:date="2019-01-29T08:40:00Z">
            <w:trPr>
              <w:trHeight w:val="429"/>
            </w:trPr>
          </w:trPrChange>
        </w:trPr>
        <w:tc>
          <w:tcPr>
            <w:tcW w:w="10586" w:type="dxa"/>
            <w:gridSpan w:val="4"/>
            <w:tcPrChange w:id="51" w:author="Jane Gatley (PhD Education - FT)" w:date="2019-01-29T08:40:00Z">
              <w:tcPr>
                <w:tcW w:w="10586" w:type="dxa"/>
                <w:gridSpan w:val="6"/>
              </w:tcPr>
            </w:tcPrChange>
          </w:tcPr>
          <w:p w14:paraId="775DF6F5" w14:textId="399CACF3" w:rsidR="004206A0" w:rsidRPr="004206A0" w:rsidRDefault="004206A0" w:rsidP="00F17E49">
            <w:pPr>
              <w:rPr>
                <w:ins w:id="52" w:author="Jane Gatley (PhD Education - FT)" w:date="2019-01-29T08:39:00Z"/>
                <w:rFonts w:ascii="Times New Roman" w:hAnsi="Times New Roman" w:cs="Times New Roman"/>
                <w:sz w:val="20"/>
                <w:rPrChange w:id="53" w:author="Jane Gatley (PhD Education - FT)" w:date="2019-01-29T08:41:00Z">
                  <w:rPr>
                    <w:ins w:id="54" w:author="Jane Gatley (PhD Education - FT)" w:date="2019-01-29T08:39:00Z"/>
                    <w:rFonts w:ascii="Times New Roman" w:hAnsi="Times New Roman" w:cs="Times New Roman"/>
                  </w:rPr>
                </w:rPrChange>
              </w:rPr>
            </w:pPr>
            <w:ins w:id="55" w:author="Jane Gatley (PhD Education - FT)" w:date="2019-01-29T08:40:00Z">
              <w:r w:rsidRPr="004206A0">
                <w:rPr>
                  <w:rFonts w:ascii="Times New Roman" w:hAnsi="Times New Roman" w:cs="Times New Roman"/>
                  <w:sz w:val="20"/>
                  <w:rPrChange w:id="56" w:author="Jane Gatley (PhD Education - FT)" w:date="2019-01-29T08:41:00Z">
                    <w:rPr>
                      <w:rFonts w:ascii="Times New Roman" w:hAnsi="Times New Roman" w:cs="Times New Roman"/>
                    </w:rPr>
                  </w:rPrChange>
                </w:rPr>
                <w:t>Research Team Details</w:t>
              </w:r>
            </w:ins>
          </w:p>
        </w:tc>
      </w:tr>
      <w:tr w:rsidR="004206A0" w:rsidRPr="004206A0" w14:paraId="57E08942" w14:textId="77777777" w:rsidTr="004206A0">
        <w:tblPrEx>
          <w:tblPrExChange w:id="57" w:author="Jane Gatley (PhD Education - FT)" w:date="2019-01-29T08:39:00Z">
            <w:tblPrEx>
              <w:tblW w:w="0" w:type="auto"/>
              <w:tblInd w:w="0" w:type="dxa"/>
            </w:tblPrEx>
          </w:tblPrExChange>
        </w:tblPrEx>
        <w:trPr>
          <w:trHeight w:val="429"/>
          <w:ins w:id="58" w:author="Jane Gatley (PhD Education - FT)" w:date="2019-01-29T08:39:00Z"/>
          <w:trPrChange w:id="59" w:author="Jane Gatley (PhD Education - FT)" w:date="2019-01-29T08:39:00Z">
            <w:trPr>
              <w:gridBefore w:val="1"/>
              <w:gridAfter w:val="0"/>
            </w:trPr>
          </w:trPrChange>
        </w:trPr>
        <w:tc>
          <w:tcPr>
            <w:tcW w:w="2646" w:type="dxa"/>
            <w:tcPrChange w:id="60" w:author="Jane Gatley (PhD Education - FT)" w:date="2019-01-29T08:39:00Z">
              <w:tcPr>
                <w:tcW w:w="2252" w:type="dxa"/>
              </w:tcPr>
            </w:tcPrChange>
          </w:tcPr>
          <w:p w14:paraId="43C37006" w14:textId="3BAD7929" w:rsidR="004206A0" w:rsidRPr="004206A0" w:rsidRDefault="004206A0" w:rsidP="00F17E49">
            <w:pPr>
              <w:rPr>
                <w:ins w:id="61" w:author="Jane Gatley (PhD Education - FT)" w:date="2019-01-29T08:41:00Z"/>
                <w:rFonts w:ascii="Times New Roman" w:hAnsi="Times New Roman" w:cs="Times New Roman"/>
                <w:b/>
                <w:sz w:val="20"/>
                <w:rPrChange w:id="62" w:author="Jane Gatley (PhD Education - FT)" w:date="2019-01-29T08:41:00Z">
                  <w:rPr>
                    <w:ins w:id="63" w:author="Jane Gatley (PhD Education - FT)" w:date="2019-01-29T08:41:00Z"/>
                    <w:rFonts w:ascii="Times New Roman" w:hAnsi="Times New Roman" w:cs="Times New Roman"/>
                    <w:sz w:val="20"/>
                  </w:rPr>
                </w:rPrChange>
              </w:rPr>
            </w:pPr>
            <w:ins w:id="64" w:author="Jane Gatley (PhD Education - FT)" w:date="2019-01-29T08:40:00Z">
              <w:r w:rsidRPr="004206A0">
                <w:rPr>
                  <w:rFonts w:ascii="Times New Roman" w:hAnsi="Times New Roman" w:cs="Times New Roman"/>
                  <w:b/>
                  <w:sz w:val="20"/>
                  <w:rPrChange w:id="65" w:author="Jane Gatley (PhD Education - FT)" w:date="2019-01-29T08:41:00Z">
                    <w:rPr>
                      <w:rFonts w:ascii="Times New Roman" w:hAnsi="Times New Roman" w:cs="Times New Roman"/>
                    </w:rPr>
                  </w:rPrChange>
                </w:rPr>
                <w:t>Jane Gatley</w:t>
              </w:r>
            </w:ins>
          </w:p>
          <w:p w14:paraId="090DF1B7" w14:textId="13210771" w:rsidR="004206A0" w:rsidRDefault="004206A0" w:rsidP="00F17E49">
            <w:pPr>
              <w:rPr>
                <w:ins w:id="66" w:author="Jane Gatley (PhD Education - FT)" w:date="2019-01-29T08:41:00Z"/>
                <w:rFonts w:ascii="Times New Roman" w:hAnsi="Times New Roman" w:cs="Times New Roman"/>
                <w:sz w:val="20"/>
              </w:rPr>
            </w:pPr>
            <w:ins w:id="67" w:author="Jane Gatley (PhD Education - FT)" w:date="2019-01-29T08:41:00Z">
              <w:r>
                <w:rPr>
                  <w:rFonts w:ascii="Times New Roman" w:hAnsi="Times New Roman" w:cs="Times New Roman"/>
                  <w:sz w:val="20"/>
                </w:rPr>
                <w:t>University of Birmingham,</w:t>
              </w:r>
            </w:ins>
          </w:p>
          <w:p w14:paraId="449C1A50" w14:textId="3909E8B4" w:rsidR="004206A0" w:rsidRDefault="004206A0" w:rsidP="00F17E49">
            <w:pPr>
              <w:rPr>
                <w:ins w:id="68" w:author="Jane Gatley (PhD Education - FT)" w:date="2019-01-29T08:41:00Z"/>
                <w:rFonts w:ascii="Times New Roman" w:hAnsi="Times New Roman" w:cs="Times New Roman"/>
                <w:sz w:val="20"/>
              </w:rPr>
            </w:pPr>
            <w:ins w:id="69" w:author="Jane Gatley (PhD Education - FT)" w:date="2019-01-29T08:41:00Z">
              <w:r>
                <w:rPr>
                  <w:rFonts w:ascii="Times New Roman" w:hAnsi="Times New Roman" w:cs="Times New Roman"/>
                  <w:sz w:val="20"/>
                </w:rPr>
                <w:t>School of Education and Social Justice,</w:t>
              </w:r>
            </w:ins>
          </w:p>
          <w:p w14:paraId="262E969F" w14:textId="416A87E9" w:rsidR="004206A0" w:rsidRDefault="004206A0" w:rsidP="00F17E49">
            <w:pPr>
              <w:rPr>
                <w:ins w:id="70" w:author="Jane Gatley (PhD Education - FT)" w:date="2019-01-29T08:41:00Z"/>
                <w:rFonts w:ascii="Times New Roman" w:hAnsi="Times New Roman" w:cs="Times New Roman"/>
                <w:sz w:val="20"/>
              </w:rPr>
            </w:pPr>
            <w:ins w:id="71" w:author="Jane Gatley (PhD Education - FT)" w:date="2019-01-29T08:42:00Z">
              <w:r>
                <w:rPr>
                  <w:rFonts w:ascii="Times New Roman" w:hAnsi="Times New Roman" w:cs="Times New Roman"/>
                  <w:sz w:val="20"/>
                </w:rPr>
                <w:fldChar w:fldCharType="begin"/>
              </w:r>
              <w:r>
                <w:rPr>
                  <w:rFonts w:ascii="Times New Roman" w:hAnsi="Times New Roman" w:cs="Times New Roman"/>
                  <w:sz w:val="20"/>
                </w:rPr>
                <w:instrText xml:space="preserve"> HYPERLINK "mailto:Jog677@student.bham.ac.uk" </w:instrText>
              </w:r>
              <w:r>
                <w:rPr>
                  <w:rFonts w:ascii="Times New Roman" w:hAnsi="Times New Roman" w:cs="Times New Roman"/>
                  <w:sz w:val="20"/>
                </w:rPr>
                <w:fldChar w:fldCharType="separate"/>
              </w:r>
              <w:r w:rsidRPr="00477A93">
                <w:rPr>
                  <w:rStyle w:val="Hyperlink"/>
                  <w:rFonts w:ascii="Times New Roman" w:hAnsi="Times New Roman" w:cs="Times New Roman"/>
                  <w:sz w:val="20"/>
                </w:rPr>
                <w:t>Jog677@student.bham.ac.uk</w:t>
              </w:r>
              <w:r>
                <w:rPr>
                  <w:rFonts w:ascii="Times New Roman" w:hAnsi="Times New Roman" w:cs="Times New Roman"/>
                  <w:sz w:val="20"/>
                </w:rPr>
                <w:fldChar w:fldCharType="end"/>
              </w:r>
              <w:r>
                <w:rPr>
                  <w:rFonts w:ascii="Times New Roman" w:hAnsi="Times New Roman" w:cs="Times New Roman"/>
                  <w:sz w:val="20"/>
                </w:rPr>
                <w:t xml:space="preserve"> </w:t>
              </w:r>
            </w:ins>
          </w:p>
          <w:p w14:paraId="7D2B7596" w14:textId="58FE5C19" w:rsidR="004206A0" w:rsidRPr="004206A0" w:rsidRDefault="004206A0" w:rsidP="00F17E49">
            <w:pPr>
              <w:rPr>
                <w:ins w:id="72" w:author="Jane Gatley (PhD Education - FT)" w:date="2019-01-29T08:39:00Z"/>
                <w:rFonts w:ascii="Times New Roman" w:hAnsi="Times New Roman" w:cs="Times New Roman"/>
                <w:sz w:val="20"/>
                <w:rPrChange w:id="73" w:author="Jane Gatley (PhD Education - FT)" w:date="2019-01-29T08:41:00Z">
                  <w:rPr>
                    <w:ins w:id="74" w:author="Jane Gatley (PhD Education - FT)" w:date="2019-01-29T08:39:00Z"/>
                    <w:rFonts w:ascii="Times New Roman" w:hAnsi="Times New Roman" w:cs="Times New Roman"/>
                  </w:rPr>
                </w:rPrChange>
              </w:rPr>
            </w:pPr>
            <w:ins w:id="75" w:author="Jane Gatley (PhD Education - FT)" w:date="2019-01-29T08:41:00Z">
              <w:r>
                <w:rPr>
                  <w:rFonts w:ascii="Times New Roman" w:hAnsi="Times New Roman" w:cs="Times New Roman"/>
                  <w:sz w:val="20"/>
                </w:rPr>
                <w:t>0775647433</w:t>
              </w:r>
            </w:ins>
            <w:ins w:id="76" w:author="Jane Gatley (PhD Education - FT)" w:date="2019-01-29T08:49:00Z">
              <w:r w:rsidR="00B80A94">
                <w:rPr>
                  <w:rFonts w:ascii="Times New Roman" w:hAnsi="Times New Roman" w:cs="Times New Roman"/>
                  <w:sz w:val="20"/>
                </w:rPr>
                <w:t>8</w:t>
              </w:r>
            </w:ins>
          </w:p>
        </w:tc>
        <w:tc>
          <w:tcPr>
            <w:tcW w:w="2646" w:type="dxa"/>
            <w:tcPrChange w:id="77" w:author="Jane Gatley (PhD Education - FT)" w:date="2019-01-29T08:39:00Z">
              <w:tcPr>
                <w:tcW w:w="2252" w:type="dxa"/>
              </w:tcPr>
            </w:tcPrChange>
          </w:tcPr>
          <w:p w14:paraId="59BD638B" w14:textId="56CCF48F" w:rsidR="004206A0" w:rsidRDefault="004206A0" w:rsidP="00F17E49">
            <w:pPr>
              <w:rPr>
                <w:ins w:id="78" w:author="Jane Gatley (PhD Education - FT)" w:date="2019-01-29T08:41:00Z"/>
                <w:rFonts w:ascii="Times New Roman" w:hAnsi="Times New Roman" w:cs="Times New Roman"/>
                <w:b/>
                <w:sz w:val="20"/>
              </w:rPr>
            </w:pPr>
            <w:proofErr w:type="spellStart"/>
            <w:ins w:id="79" w:author="Jane Gatley (PhD Education - FT)" w:date="2019-01-29T08:40:00Z">
              <w:r w:rsidRPr="004206A0">
                <w:rPr>
                  <w:rFonts w:ascii="Times New Roman" w:hAnsi="Times New Roman" w:cs="Times New Roman"/>
                  <w:b/>
                  <w:sz w:val="20"/>
                  <w:rPrChange w:id="80" w:author="Jane Gatley (PhD Education - FT)" w:date="2019-01-29T08:41:00Z">
                    <w:rPr>
                      <w:rFonts w:ascii="Times New Roman" w:hAnsi="Times New Roman" w:cs="Times New Roman"/>
                    </w:rPr>
                  </w:rPrChange>
                </w:rPr>
                <w:t>Prof.</w:t>
              </w:r>
              <w:proofErr w:type="spellEnd"/>
              <w:r w:rsidRPr="004206A0">
                <w:rPr>
                  <w:rFonts w:ascii="Times New Roman" w:hAnsi="Times New Roman" w:cs="Times New Roman"/>
                  <w:b/>
                  <w:sz w:val="20"/>
                  <w:rPrChange w:id="81" w:author="Jane Gatley (PhD Education - FT)" w:date="2019-01-29T08:41:00Z">
                    <w:rPr>
                      <w:rFonts w:ascii="Times New Roman" w:hAnsi="Times New Roman" w:cs="Times New Roman"/>
                    </w:rPr>
                  </w:rPrChange>
                </w:rPr>
                <w:t xml:space="preserve"> Michael Hand</w:t>
              </w:r>
            </w:ins>
          </w:p>
          <w:p w14:paraId="133513A8" w14:textId="77777777" w:rsidR="004206A0" w:rsidRDefault="004206A0" w:rsidP="004206A0">
            <w:pPr>
              <w:rPr>
                <w:ins w:id="82" w:author="Jane Gatley (PhD Education - FT)" w:date="2019-01-29T08:41:00Z"/>
                <w:rFonts w:ascii="Times New Roman" w:hAnsi="Times New Roman" w:cs="Times New Roman"/>
                <w:sz w:val="20"/>
              </w:rPr>
            </w:pPr>
            <w:ins w:id="83" w:author="Jane Gatley (PhD Education - FT)" w:date="2019-01-29T08:41:00Z">
              <w:r>
                <w:rPr>
                  <w:rFonts w:ascii="Times New Roman" w:hAnsi="Times New Roman" w:cs="Times New Roman"/>
                  <w:sz w:val="20"/>
                </w:rPr>
                <w:t>University of Birmingham,</w:t>
              </w:r>
            </w:ins>
          </w:p>
          <w:p w14:paraId="763FD764" w14:textId="77777777" w:rsidR="004206A0" w:rsidRDefault="004206A0" w:rsidP="004206A0">
            <w:pPr>
              <w:rPr>
                <w:ins w:id="84" w:author="Jane Gatley (PhD Education - FT)" w:date="2019-01-29T08:41:00Z"/>
                <w:rFonts w:ascii="Times New Roman" w:hAnsi="Times New Roman" w:cs="Times New Roman"/>
                <w:sz w:val="20"/>
              </w:rPr>
            </w:pPr>
            <w:ins w:id="85" w:author="Jane Gatley (PhD Education - FT)" w:date="2019-01-29T08:41:00Z">
              <w:r>
                <w:rPr>
                  <w:rFonts w:ascii="Times New Roman" w:hAnsi="Times New Roman" w:cs="Times New Roman"/>
                  <w:sz w:val="20"/>
                </w:rPr>
                <w:t>School of Education and Social Justice,</w:t>
              </w:r>
            </w:ins>
          </w:p>
          <w:p w14:paraId="0FCEFFB9" w14:textId="6F4BE5BD" w:rsidR="004206A0" w:rsidRPr="004206A0" w:rsidRDefault="004206A0" w:rsidP="00F17E49">
            <w:pPr>
              <w:rPr>
                <w:ins w:id="86" w:author="Jane Gatley (PhD Education - FT)" w:date="2019-01-29T08:41:00Z"/>
                <w:rFonts w:ascii="Times New Roman" w:hAnsi="Times New Roman" w:cs="Times New Roman"/>
                <w:sz w:val="20"/>
                <w:rPrChange w:id="87" w:author="Jane Gatley (PhD Education - FT)" w:date="2019-01-29T08:41:00Z">
                  <w:rPr>
                    <w:ins w:id="88" w:author="Jane Gatley (PhD Education - FT)" w:date="2019-01-29T08:41:00Z"/>
                    <w:rFonts w:ascii="Times New Roman" w:hAnsi="Times New Roman" w:cs="Times New Roman"/>
                    <w:b/>
                    <w:sz w:val="20"/>
                  </w:rPr>
                </w:rPrChange>
              </w:rPr>
            </w:pPr>
            <w:ins w:id="89" w:author="Jane Gatley (PhD Education - FT)" w:date="2019-01-29T08:42:00Z">
              <w:r>
                <w:rPr>
                  <w:rFonts w:ascii="Times New Roman" w:hAnsi="Times New Roman" w:cs="Times New Roman"/>
                  <w:sz w:val="20"/>
                </w:rPr>
                <w:fldChar w:fldCharType="begin"/>
              </w:r>
              <w:r>
                <w:rPr>
                  <w:rFonts w:ascii="Times New Roman" w:hAnsi="Times New Roman" w:cs="Times New Roman"/>
                  <w:sz w:val="20"/>
                </w:rPr>
                <w:instrText xml:space="preserve"> HYPERLINK "mailto:</w:instrText>
              </w:r>
            </w:ins>
            <w:ins w:id="90" w:author="Jane Gatley (PhD Education - FT)" w:date="2019-01-29T08:41:00Z">
              <w:r>
                <w:rPr>
                  <w:rFonts w:ascii="Times New Roman" w:hAnsi="Times New Roman" w:cs="Times New Roman"/>
                  <w:sz w:val="20"/>
                </w:rPr>
                <w:instrText>m</w:instrText>
              </w:r>
            </w:ins>
            <w:ins w:id="91" w:author="Jane Gatley (PhD Education - FT)" w:date="2019-01-29T08:42:00Z">
              <w:r>
                <w:rPr>
                  <w:rFonts w:ascii="Times New Roman" w:hAnsi="Times New Roman" w:cs="Times New Roman"/>
                  <w:sz w:val="20"/>
                </w:rPr>
                <w:instrText xml:space="preserve">.hand@bham.ac.uk" </w:instrText>
              </w:r>
              <w:r>
                <w:rPr>
                  <w:rFonts w:ascii="Times New Roman" w:hAnsi="Times New Roman" w:cs="Times New Roman"/>
                  <w:sz w:val="20"/>
                </w:rPr>
                <w:fldChar w:fldCharType="separate"/>
              </w:r>
            </w:ins>
            <w:ins w:id="92" w:author="Jane Gatley (PhD Education - FT)" w:date="2019-01-29T08:41:00Z">
              <w:r w:rsidRPr="00477A93">
                <w:rPr>
                  <w:rStyle w:val="Hyperlink"/>
                  <w:rFonts w:ascii="Times New Roman" w:hAnsi="Times New Roman" w:cs="Times New Roman"/>
                  <w:sz w:val="20"/>
                </w:rPr>
                <w:t>m</w:t>
              </w:r>
            </w:ins>
            <w:ins w:id="93" w:author="Jane Gatley (PhD Education - FT)" w:date="2019-01-29T08:42:00Z">
              <w:r w:rsidRPr="00477A93">
                <w:rPr>
                  <w:rStyle w:val="Hyperlink"/>
                  <w:rFonts w:ascii="Times New Roman" w:hAnsi="Times New Roman" w:cs="Times New Roman"/>
                  <w:sz w:val="20"/>
                </w:rPr>
                <w:t>.hand@bham.ac.uk</w:t>
              </w:r>
              <w:r>
                <w:rPr>
                  <w:rFonts w:ascii="Times New Roman" w:hAnsi="Times New Roman" w:cs="Times New Roman"/>
                  <w:sz w:val="20"/>
                </w:rPr>
                <w:fldChar w:fldCharType="end"/>
              </w:r>
              <w:r>
                <w:rPr>
                  <w:rFonts w:ascii="Times New Roman" w:hAnsi="Times New Roman" w:cs="Times New Roman"/>
                  <w:sz w:val="20"/>
                </w:rPr>
                <w:t xml:space="preserve"> </w:t>
              </w:r>
            </w:ins>
          </w:p>
          <w:p w14:paraId="074AF34E" w14:textId="77B47CFC" w:rsidR="004206A0" w:rsidRPr="004206A0" w:rsidRDefault="00B80A94" w:rsidP="00F17E49">
            <w:pPr>
              <w:rPr>
                <w:ins w:id="94" w:author="Jane Gatley (PhD Education - FT)" w:date="2019-01-29T08:39:00Z"/>
                <w:rFonts w:ascii="Times New Roman" w:hAnsi="Times New Roman" w:cs="Times New Roman"/>
                <w:sz w:val="20"/>
                <w:rPrChange w:id="95" w:author="Jane Gatley (PhD Education - FT)" w:date="2019-01-29T08:41:00Z">
                  <w:rPr>
                    <w:ins w:id="96" w:author="Jane Gatley (PhD Education - FT)" w:date="2019-01-29T08:39:00Z"/>
                    <w:rFonts w:ascii="Times New Roman" w:hAnsi="Times New Roman" w:cs="Times New Roman"/>
                  </w:rPr>
                </w:rPrChange>
              </w:rPr>
            </w:pPr>
            <w:ins w:id="97" w:author="Jane Gatley (PhD Education - FT)" w:date="2019-01-29T08:50:00Z">
              <w:r>
                <w:rPr>
                  <w:rFonts w:ascii="Times New Roman" w:hAnsi="Times New Roman" w:cs="Times New Roman"/>
                  <w:sz w:val="20"/>
                </w:rPr>
                <w:t>01214158277</w:t>
              </w:r>
            </w:ins>
          </w:p>
        </w:tc>
        <w:tc>
          <w:tcPr>
            <w:tcW w:w="2647" w:type="dxa"/>
            <w:tcPrChange w:id="98" w:author="Jane Gatley (PhD Education - FT)" w:date="2019-01-29T08:39:00Z">
              <w:tcPr>
                <w:tcW w:w="2253" w:type="dxa"/>
              </w:tcPr>
            </w:tcPrChange>
          </w:tcPr>
          <w:p w14:paraId="61B0FF45" w14:textId="77777777" w:rsidR="004206A0" w:rsidRPr="004206A0" w:rsidRDefault="004206A0" w:rsidP="00F17E49">
            <w:pPr>
              <w:rPr>
                <w:ins w:id="99" w:author="Jane Gatley (PhD Education - FT)" w:date="2019-01-29T08:42:00Z"/>
                <w:rFonts w:ascii="Times New Roman" w:hAnsi="Times New Roman" w:cs="Times New Roman"/>
                <w:b/>
                <w:sz w:val="20"/>
                <w:rPrChange w:id="100" w:author="Jane Gatley (PhD Education - FT)" w:date="2019-01-29T08:42:00Z">
                  <w:rPr>
                    <w:ins w:id="101" w:author="Jane Gatley (PhD Education - FT)" w:date="2019-01-29T08:42:00Z"/>
                    <w:rFonts w:ascii="Times New Roman" w:hAnsi="Times New Roman" w:cs="Times New Roman"/>
                    <w:sz w:val="20"/>
                  </w:rPr>
                </w:rPrChange>
              </w:rPr>
            </w:pPr>
            <w:proofErr w:type="spellStart"/>
            <w:ins w:id="102" w:author="Jane Gatley (PhD Education - FT)" w:date="2019-01-29T08:40:00Z">
              <w:r w:rsidRPr="004206A0">
                <w:rPr>
                  <w:rFonts w:ascii="Times New Roman" w:hAnsi="Times New Roman" w:cs="Times New Roman"/>
                  <w:b/>
                  <w:sz w:val="20"/>
                  <w:rPrChange w:id="103" w:author="Jane Gatley (PhD Education - FT)" w:date="2019-01-29T08:42:00Z">
                    <w:rPr>
                      <w:rFonts w:ascii="Times New Roman" w:hAnsi="Times New Roman" w:cs="Times New Roman"/>
                    </w:rPr>
                  </w:rPrChange>
                </w:rPr>
                <w:t>Dr.</w:t>
              </w:r>
              <w:proofErr w:type="spellEnd"/>
              <w:r w:rsidRPr="004206A0">
                <w:rPr>
                  <w:rFonts w:ascii="Times New Roman" w:hAnsi="Times New Roman" w:cs="Times New Roman"/>
                  <w:b/>
                  <w:sz w:val="20"/>
                  <w:rPrChange w:id="104" w:author="Jane Gatley (PhD Education - FT)" w:date="2019-01-29T08:42:00Z">
                    <w:rPr>
                      <w:rFonts w:ascii="Times New Roman" w:hAnsi="Times New Roman" w:cs="Times New Roman"/>
                    </w:rPr>
                  </w:rPrChange>
                </w:rPr>
                <w:t xml:space="preserve"> Joshua </w:t>
              </w:r>
              <w:proofErr w:type="spellStart"/>
              <w:r w:rsidRPr="004206A0">
                <w:rPr>
                  <w:rFonts w:ascii="Times New Roman" w:hAnsi="Times New Roman" w:cs="Times New Roman"/>
                  <w:b/>
                  <w:sz w:val="20"/>
                  <w:rPrChange w:id="105" w:author="Jane Gatley (PhD Education - FT)" w:date="2019-01-29T08:42:00Z">
                    <w:rPr>
                      <w:rFonts w:ascii="Times New Roman" w:hAnsi="Times New Roman" w:cs="Times New Roman"/>
                    </w:rPr>
                  </w:rPrChange>
                </w:rPr>
                <w:t>Forstenzer</w:t>
              </w:r>
            </w:ins>
            <w:proofErr w:type="spellEnd"/>
          </w:p>
          <w:p w14:paraId="48DC7002" w14:textId="77777777" w:rsidR="004206A0" w:rsidRDefault="004206A0" w:rsidP="00F17E49">
            <w:pPr>
              <w:rPr>
                <w:ins w:id="106" w:author="Jane Gatley (PhD Education - FT)" w:date="2019-01-29T08:42:00Z"/>
                <w:rFonts w:ascii="Times New Roman" w:hAnsi="Times New Roman" w:cs="Times New Roman"/>
                <w:sz w:val="20"/>
              </w:rPr>
            </w:pPr>
            <w:ins w:id="107" w:author="Jane Gatley (PhD Education - FT)" w:date="2019-01-29T08:42:00Z">
              <w:r>
                <w:rPr>
                  <w:rFonts w:ascii="Times New Roman" w:hAnsi="Times New Roman" w:cs="Times New Roman"/>
                  <w:sz w:val="20"/>
                </w:rPr>
                <w:t>University of Sheffield</w:t>
              </w:r>
            </w:ins>
          </w:p>
          <w:p w14:paraId="7A3D3557" w14:textId="77777777" w:rsidR="004206A0" w:rsidRDefault="004206A0" w:rsidP="00F17E49">
            <w:pPr>
              <w:rPr>
                <w:ins w:id="108" w:author="Jane Gatley (PhD Education - FT)" w:date="2019-01-29T08:42:00Z"/>
                <w:rFonts w:ascii="Times New Roman" w:hAnsi="Times New Roman" w:cs="Times New Roman"/>
                <w:sz w:val="20"/>
              </w:rPr>
            </w:pPr>
            <w:ins w:id="109" w:author="Jane Gatley (PhD Education - FT)" w:date="2019-01-29T08:42:00Z">
              <w:r>
                <w:rPr>
                  <w:rFonts w:ascii="Times New Roman" w:hAnsi="Times New Roman" w:cs="Times New Roman"/>
                  <w:sz w:val="20"/>
                </w:rPr>
                <w:t>Department of Philosophy</w:t>
              </w:r>
            </w:ins>
          </w:p>
          <w:p w14:paraId="6164BBE5" w14:textId="0AD1D26E" w:rsidR="004206A0" w:rsidRPr="004206A0" w:rsidRDefault="004206A0" w:rsidP="00F17E49">
            <w:pPr>
              <w:rPr>
                <w:ins w:id="110" w:author="Jane Gatley (PhD Education - FT)" w:date="2019-01-29T08:39:00Z"/>
                <w:rFonts w:ascii="Times New Roman" w:hAnsi="Times New Roman" w:cs="Times New Roman"/>
                <w:sz w:val="20"/>
                <w:rPrChange w:id="111" w:author="Jane Gatley (PhD Education - FT)" w:date="2019-01-29T08:41:00Z">
                  <w:rPr>
                    <w:ins w:id="112" w:author="Jane Gatley (PhD Education - FT)" w:date="2019-01-29T08:39:00Z"/>
                    <w:rFonts w:ascii="Times New Roman" w:hAnsi="Times New Roman" w:cs="Times New Roman"/>
                  </w:rPr>
                </w:rPrChange>
              </w:rPr>
            </w:pPr>
            <w:ins w:id="113" w:author="Jane Gatley (PhD Education - FT)" w:date="2019-01-29T08:42:00Z">
              <w:r>
                <w:rPr>
                  <w:rFonts w:ascii="Times New Roman" w:hAnsi="Times New Roman" w:cs="Times New Roman"/>
                  <w:sz w:val="20"/>
                </w:rPr>
                <w:fldChar w:fldCharType="begin"/>
              </w:r>
              <w:r>
                <w:rPr>
                  <w:rFonts w:ascii="Times New Roman" w:hAnsi="Times New Roman" w:cs="Times New Roman"/>
                  <w:sz w:val="20"/>
                </w:rPr>
                <w:instrText xml:space="preserve"> HYPERLINK "mailto:j.forstenzer@shef.ac.uk" </w:instrText>
              </w:r>
              <w:r>
                <w:rPr>
                  <w:rFonts w:ascii="Times New Roman" w:hAnsi="Times New Roman" w:cs="Times New Roman"/>
                  <w:sz w:val="20"/>
                </w:rPr>
                <w:fldChar w:fldCharType="separate"/>
              </w:r>
              <w:r w:rsidRPr="00477A93">
                <w:rPr>
                  <w:rStyle w:val="Hyperlink"/>
                  <w:rFonts w:ascii="Times New Roman" w:hAnsi="Times New Roman" w:cs="Times New Roman"/>
                  <w:sz w:val="20"/>
                </w:rPr>
                <w:t>j</w:t>
              </w:r>
              <w:r w:rsidRPr="00477A93">
                <w:rPr>
                  <w:rStyle w:val="Hyperlink"/>
                  <w:rFonts w:ascii="Times New Roman" w:hAnsi="Times New Roman" w:cs="Times New Roman"/>
                  <w:sz w:val="20"/>
                </w:rPr>
                <w:t>.</w:t>
              </w:r>
              <w:r w:rsidRPr="00477A93">
                <w:rPr>
                  <w:rStyle w:val="Hyperlink"/>
                  <w:rFonts w:ascii="Times New Roman" w:hAnsi="Times New Roman" w:cs="Times New Roman"/>
                  <w:sz w:val="20"/>
                </w:rPr>
                <w:t>forstenzer@shef.ac.uk</w:t>
              </w:r>
              <w:r>
                <w:rPr>
                  <w:rFonts w:ascii="Times New Roman" w:hAnsi="Times New Roman" w:cs="Times New Roman"/>
                  <w:sz w:val="20"/>
                </w:rPr>
                <w:fldChar w:fldCharType="end"/>
              </w:r>
              <w:r>
                <w:rPr>
                  <w:rFonts w:ascii="Times New Roman" w:hAnsi="Times New Roman" w:cs="Times New Roman"/>
                  <w:sz w:val="20"/>
                </w:rPr>
                <w:t xml:space="preserve"> </w:t>
              </w:r>
            </w:ins>
          </w:p>
        </w:tc>
        <w:tc>
          <w:tcPr>
            <w:tcW w:w="2647" w:type="dxa"/>
            <w:tcPrChange w:id="114" w:author="Jane Gatley (PhD Education - FT)" w:date="2019-01-29T08:39:00Z">
              <w:tcPr>
                <w:tcW w:w="2253" w:type="dxa"/>
              </w:tcPr>
            </w:tcPrChange>
          </w:tcPr>
          <w:p w14:paraId="5FF7DE28" w14:textId="77777777" w:rsidR="004206A0" w:rsidRDefault="004206A0" w:rsidP="00F17E49">
            <w:pPr>
              <w:rPr>
                <w:ins w:id="115" w:author="Jane Gatley (PhD Education - FT)" w:date="2019-01-29T08:42:00Z"/>
                <w:rFonts w:ascii="Times New Roman" w:hAnsi="Times New Roman" w:cs="Times New Roman"/>
                <w:b/>
                <w:sz w:val="20"/>
              </w:rPr>
            </w:pPr>
            <w:ins w:id="116" w:author="Jane Gatley (PhD Education - FT)" w:date="2019-01-29T08:40:00Z">
              <w:r w:rsidRPr="004206A0">
                <w:rPr>
                  <w:rFonts w:ascii="Times New Roman" w:hAnsi="Times New Roman" w:cs="Times New Roman"/>
                  <w:b/>
                  <w:sz w:val="20"/>
                  <w:rPrChange w:id="117" w:author="Jane Gatley (PhD Education - FT)" w:date="2019-01-29T08:42:00Z">
                    <w:rPr>
                      <w:rFonts w:ascii="Times New Roman" w:hAnsi="Times New Roman" w:cs="Times New Roman"/>
                    </w:rPr>
                  </w:rPrChange>
                </w:rPr>
                <w:t>Elliott Woodhouse</w:t>
              </w:r>
            </w:ins>
          </w:p>
          <w:p w14:paraId="306BE4C5" w14:textId="7B3DF295" w:rsidR="004206A0" w:rsidRDefault="004206A0" w:rsidP="00F17E49">
            <w:pPr>
              <w:rPr>
                <w:ins w:id="118" w:author="Jane Gatley (PhD Education - FT)" w:date="2019-01-29T08:43:00Z"/>
                <w:rFonts w:ascii="Times New Roman" w:hAnsi="Times New Roman" w:cs="Times New Roman"/>
                <w:sz w:val="20"/>
              </w:rPr>
            </w:pPr>
            <w:ins w:id="119" w:author="Jane Gatley (PhD Education - FT)" w:date="2019-01-29T08:42:00Z">
              <w:r>
                <w:rPr>
                  <w:rFonts w:ascii="Times New Roman" w:hAnsi="Times New Roman" w:cs="Times New Roman"/>
                  <w:sz w:val="20"/>
                </w:rPr>
                <w:t>Independent</w:t>
              </w:r>
            </w:ins>
            <w:ins w:id="120" w:author="Jane Gatley (PhD Education - FT)" w:date="2019-01-29T08:43:00Z">
              <w:r>
                <w:rPr>
                  <w:rFonts w:ascii="Times New Roman" w:hAnsi="Times New Roman" w:cs="Times New Roman"/>
                  <w:sz w:val="20"/>
                </w:rPr>
                <w:t xml:space="preserve"> researcher</w:t>
              </w:r>
            </w:ins>
            <w:ins w:id="121" w:author="Jane Gatley (PhD Education - FT)" w:date="2019-01-29T08:51:00Z">
              <w:r w:rsidR="00B80A94">
                <w:rPr>
                  <w:rFonts w:ascii="Times New Roman" w:hAnsi="Times New Roman" w:cs="Times New Roman"/>
                  <w:sz w:val="20"/>
                </w:rPr>
                <w:t xml:space="preserve"> and conference co-organiser</w:t>
              </w:r>
            </w:ins>
          </w:p>
          <w:p w14:paraId="708921BF" w14:textId="649E2DB1" w:rsidR="004206A0" w:rsidRPr="004206A0" w:rsidRDefault="004206A0" w:rsidP="00F17E49">
            <w:pPr>
              <w:rPr>
                <w:ins w:id="122" w:author="Jane Gatley (PhD Education - FT)" w:date="2019-01-29T08:39:00Z"/>
                <w:rFonts w:ascii="Times New Roman" w:hAnsi="Times New Roman" w:cs="Times New Roman"/>
                <w:sz w:val="20"/>
                <w:rPrChange w:id="123" w:author="Jane Gatley (PhD Education - FT)" w:date="2019-01-29T08:42:00Z">
                  <w:rPr>
                    <w:ins w:id="124" w:author="Jane Gatley (PhD Education - FT)" w:date="2019-01-29T08:39:00Z"/>
                    <w:rFonts w:ascii="Times New Roman" w:hAnsi="Times New Roman" w:cs="Times New Roman"/>
                  </w:rPr>
                </w:rPrChange>
              </w:rPr>
            </w:pPr>
            <w:ins w:id="125" w:author="Jane Gatley (PhD Education - FT)" w:date="2019-01-29T08:43:00Z">
              <w:r>
                <w:rPr>
                  <w:rFonts w:ascii="Times New Roman" w:hAnsi="Times New Roman" w:cs="Times New Roman"/>
                  <w:sz w:val="20"/>
                </w:rPr>
                <w:fldChar w:fldCharType="begin"/>
              </w:r>
              <w:r>
                <w:rPr>
                  <w:rFonts w:ascii="Times New Roman" w:hAnsi="Times New Roman" w:cs="Times New Roman"/>
                  <w:sz w:val="20"/>
                </w:rPr>
                <w:instrText xml:space="preserve"> HYPERLINK "mailto:Ewoodhouse9@gmail.com" </w:instrText>
              </w:r>
              <w:r>
                <w:rPr>
                  <w:rFonts w:ascii="Times New Roman" w:hAnsi="Times New Roman" w:cs="Times New Roman"/>
                  <w:sz w:val="20"/>
                </w:rPr>
                <w:fldChar w:fldCharType="separate"/>
              </w:r>
              <w:r w:rsidRPr="00477A93">
                <w:rPr>
                  <w:rStyle w:val="Hyperlink"/>
                  <w:rFonts w:ascii="Times New Roman" w:hAnsi="Times New Roman" w:cs="Times New Roman"/>
                  <w:sz w:val="20"/>
                </w:rPr>
                <w:t>Ewoodhouse9@gmail.com</w:t>
              </w:r>
              <w:r>
                <w:rPr>
                  <w:rFonts w:ascii="Times New Roman" w:hAnsi="Times New Roman" w:cs="Times New Roman"/>
                  <w:sz w:val="20"/>
                </w:rPr>
                <w:fldChar w:fldCharType="end"/>
              </w:r>
              <w:r>
                <w:rPr>
                  <w:rFonts w:ascii="Times New Roman" w:hAnsi="Times New Roman" w:cs="Times New Roman"/>
                  <w:sz w:val="20"/>
                </w:rPr>
                <w:t xml:space="preserve"> </w:t>
              </w:r>
            </w:ins>
          </w:p>
        </w:tc>
      </w:tr>
    </w:tbl>
    <w:p w14:paraId="34447D39" w14:textId="77777777" w:rsidR="004206A0" w:rsidRPr="004206A0" w:rsidDel="00B80A94" w:rsidRDefault="004206A0" w:rsidP="00F17E49">
      <w:pPr>
        <w:rPr>
          <w:del w:id="126" w:author="Jane Gatley (PhD Education - FT)" w:date="2019-01-29T08:49:00Z"/>
          <w:rFonts w:ascii="Times New Roman" w:hAnsi="Times New Roman" w:cs="Times New Roman"/>
          <w:sz w:val="20"/>
          <w:rPrChange w:id="127" w:author="Jane Gatley (PhD Education - FT)" w:date="2019-01-29T08:41:00Z">
            <w:rPr>
              <w:del w:id="128" w:author="Jane Gatley (PhD Education - FT)" w:date="2019-01-29T08:49:00Z"/>
              <w:rFonts w:ascii="Times New Roman" w:hAnsi="Times New Roman" w:cs="Times New Roman"/>
            </w:rPr>
          </w:rPrChange>
        </w:rPr>
      </w:pPr>
      <w:bookmarkStart w:id="129" w:name="_GoBack"/>
      <w:bookmarkEnd w:id="129"/>
    </w:p>
    <w:p w14:paraId="1AE982BE" w14:textId="51DFAD19" w:rsidR="00D13D44" w:rsidRPr="004206A0" w:rsidRDefault="00B80A94" w:rsidP="00F17E49">
      <w:pPr>
        <w:rPr>
          <w:rFonts w:ascii="Times New Roman" w:hAnsi="Times New Roman" w:cs="Times New Roman"/>
          <w:sz w:val="20"/>
          <w:rPrChange w:id="130" w:author="Jane Gatley (PhD Education - FT)" w:date="2019-01-29T08:41:00Z">
            <w:rPr>
              <w:rFonts w:ascii="Times New Roman" w:hAnsi="Times New Roman" w:cs="Times New Roman"/>
            </w:rPr>
          </w:rPrChange>
        </w:rPr>
      </w:pPr>
    </w:p>
    <w:sectPr w:rsidR="00D13D44" w:rsidRPr="004206A0" w:rsidSect="00DF34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E4312"/>
    <w:multiLevelType w:val="hybridMultilevel"/>
    <w:tmpl w:val="B75E0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Gatley (PhD Education - FT)">
    <w15:presenceInfo w15:providerId="AD" w15:userId="S::jog677@student.bham.ac.uk::08e51436-496e-4e68-ad21-3c87da06d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D2"/>
    <w:rsid w:val="00007FB0"/>
    <w:rsid w:val="00384E60"/>
    <w:rsid w:val="003B505C"/>
    <w:rsid w:val="004206A0"/>
    <w:rsid w:val="006355D2"/>
    <w:rsid w:val="007621B0"/>
    <w:rsid w:val="00793F6B"/>
    <w:rsid w:val="00B80A94"/>
    <w:rsid w:val="00C36E74"/>
    <w:rsid w:val="00DF3400"/>
    <w:rsid w:val="00F17E49"/>
    <w:rsid w:val="00F8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E4C086"/>
  <w14:defaultImageDpi w14:val="32767"/>
  <w15:chartTrackingRefBased/>
  <w15:docId w15:val="{883E7534-B2E0-D64C-B320-80F5DE50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D2"/>
    <w:pPr>
      <w:ind w:left="720"/>
      <w:contextualSpacing/>
    </w:pPr>
  </w:style>
  <w:style w:type="character" w:styleId="Hyperlink">
    <w:name w:val="Hyperlink"/>
    <w:basedOn w:val="DefaultParagraphFont"/>
    <w:uiPriority w:val="99"/>
    <w:unhideWhenUsed/>
    <w:rsid w:val="006355D2"/>
    <w:rPr>
      <w:color w:val="0563C1" w:themeColor="hyperlink"/>
      <w:u w:val="single"/>
    </w:rPr>
  </w:style>
  <w:style w:type="paragraph" w:styleId="BalloonText">
    <w:name w:val="Balloon Text"/>
    <w:basedOn w:val="Normal"/>
    <w:link w:val="BalloonTextChar"/>
    <w:uiPriority w:val="99"/>
    <w:semiHidden/>
    <w:unhideWhenUsed/>
    <w:rsid w:val="00007F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FB0"/>
    <w:rPr>
      <w:rFonts w:ascii="Times New Roman" w:hAnsi="Times New Roman" w:cs="Times New Roman"/>
      <w:sz w:val="18"/>
      <w:szCs w:val="18"/>
    </w:rPr>
  </w:style>
  <w:style w:type="table" w:styleId="TableGrid">
    <w:name w:val="Table Grid"/>
    <w:basedOn w:val="TableNormal"/>
    <w:uiPriority w:val="39"/>
    <w:rsid w:val="0042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206A0"/>
    <w:rPr>
      <w:color w:val="605E5C"/>
      <w:shd w:val="clear" w:color="auto" w:fill="E1DFDD"/>
    </w:rPr>
  </w:style>
  <w:style w:type="character" w:styleId="FollowedHyperlink">
    <w:name w:val="FollowedHyperlink"/>
    <w:basedOn w:val="DefaultParagraphFont"/>
    <w:uiPriority w:val="99"/>
    <w:semiHidden/>
    <w:unhideWhenUsed/>
    <w:rsid w:val="00B80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g677@student.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Gatley (PhD Education - FT)</dc:creator>
  <cp:keywords/>
  <dc:description/>
  <cp:lastModifiedBy>Jane Gatley (PhD Education - FT)</cp:lastModifiedBy>
  <cp:revision>3</cp:revision>
  <dcterms:created xsi:type="dcterms:W3CDTF">2019-01-28T18:02:00Z</dcterms:created>
  <dcterms:modified xsi:type="dcterms:W3CDTF">2019-01-29T08:52:00Z</dcterms:modified>
</cp:coreProperties>
</file>